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F9" w:rsidRPr="00BA157E" w:rsidRDefault="008A72C4" w:rsidP="00AB5C68">
      <w:pPr>
        <w:spacing w:before="240"/>
        <w:jc w:val="center"/>
        <w:rPr>
          <w:rFonts w:ascii="ＭＳ ゴシック" w:eastAsia="ＭＳ ゴシック" w:hAnsi="ＭＳ ゴシック"/>
          <w:sz w:val="36"/>
        </w:rPr>
      </w:pPr>
      <w:r>
        <w:rPr>
          <w:rFonts w:ascii="ＭＳ ゴシック" w:eastAsia="ＭＳ ゴシック" w:hAnsi="ＭＳ ゴシック" w:hint="eastAsia"/>
          <w:sz w:val="36"/>
        </w:rPr>
        <w:t xml:space="preserve">　</w:t>
      </w:r>
      <w:r w:rsidR="00D016EB">
        <w:rPr>
          <w:rFonts w:ascii="ＭＳ ゴシック" w:eastAsia="ＭＳ ゴシック" w:hAnsi="ＭＳ ゴシック" w:hint="eastAsia"/>
          <w:sz w:val="36"/>
        </w:rPr>
        <w:t xml:space="preserve">　</w:t>
      </w:r>
      <w:r w:rsidR="00BA157E">
        <w:rPr>
          <w:rFonts w:ascii="ＭＳ ゴシック" w:eastAsia="ＭＳ ゴシック" w:hAnsi="ＭＳ ゴシック" w:hint="eastAsia"/>
          <w:sz w:val="36"/>
        </w:rPr>
        <w:t xml:space="preserve"> </w:t>
      </w:r>
      <w:r w:rsidR="007407F9">
        <w:rPr>
          <w:rFonts w:ascii="ＭＳ ゴシック" w:eastAsia="ＭＳ ゴシック" w:hAnsi="ＭＳ ゴシック" w:hint="eastAsia"/>
          <w:sz w:val="36"/>
        </w:rPr>
        <w:t>地域社会維持推進交付金</w:t>
      </w:r>
      <w:r w:rsidR="00135985" w:rsidRPr="0088025D">
        <w:rPr>
          <w:rFonts w:ascii="ＭＳ ゴシック" w:eastAsia="ＭＳ ゴシック" w:hAnsi="ＭＳ ゴシック" w:hint="eastAsia"/>
          <w:sz w:val="36"/>
        </w:rPr>
        <w:t>事業計画書</w:t>
      </w:r>
    </w:p>
    <w:p w:rsidR="007407F9" w:rsidRDefault="00D016EB" w:rsidP="007407F9">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7407F9">
        <w:rPr>
          <w:rFonts w:ascii="ＭＳ ゴシック" w:eastAsia="ＭＳ ゴシック" w:hAnsi="ＭＳ ゴシック" w:hint="eastAsia"/>
          <w:b/>
          <w:sz w:val="22"/>
        </w:rPr>
        <w:t>申請</w:t>
      </w:r>
      <w:r w:rsidR="008A72C4">
        <w:rPr>
          <w:rFonts w:ascii="ＭＳ ゴシック" w:eastAsia="ＭＳ ゴシック" w:hAnsi="ＭＳ ゴシック" w:hint="eastAsia"/>
          <w:b/>
          <w:sz w:val="22"/>
        </w:rPr>
        <w:t>者</w:t>
      </w:r>
    </w:p>
    <w:p w:rsidR="00FD70EA" w:rsidRDefault="00FD70EA" w:rsidP="007407F9">
      <w:pPr>
        <w:spacing w:line="276" w:lineRule="auto"/>
        <w:rPr>
          <w:rFonts w:ascii="ＭＳ ゴシック" w:eastAsia="ＭＳ ゴシック" w:hAnsi="ＭＳ ゴシック"/>
          <w:b/>
          <w:sz w:val="22"/>
        </w:rPr>
      </w:pPr>
    </w:p>
    <w:p w:rsidR="00135985" w:rsidRPr="0088025D" w:rsidRDefault="007407F9" w:rsidP="007407F9">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①</w:t>
      </w:r>
      <w:r w:rsidR="00B8496B">
        <w:rPr>
          <w:rFonts w:ascii="ＭＳ ゴシック" w:eastAsia="ＭＳ ゴシック" w:hAnsi="ＭＳ ゴシック" w:hint="eastAsia"/>
          <w:b/>
          <w:sz w:val="22"/>
        </w:rPr>
        <w:t>申請者概要</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1461"/>
        <w:gridCol w:w="239"/>
        <w:gridCol w:w="1034"/>
        <w:gridCol w:w="567"/>
        <w:gridCol w:w="668"/>
        <w:gridCol w:w="1134"/>
        <w:gridCol w:w="3261"/>
      </w:tblGrid>
      <w:tr w:rsidR="0088025D" w:rsidRPr="0088025D" w:rsidTr="00214CCB">
        <w:trPr>
          <w:cantSplit/>
          <w:trHeight w:val="564"/>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88025D" w:rsidRDefault="00135985" w:rsidP="00440405">
            <w:pPr>
              <w:jc w:val="center"/>
              <w:rPr>
                <w:rFonts w:ascii="ＭＳ ゴシック" w:eastAsia="ＭＳ ゴシック" w:hAnsi="ＭＳ ゴシック"/>
                <w:vertAlign w:val="subscript"/>
              </w:rPr>
            </w:pPr>
            <w:r w:rsidRPr="00AE6AC0">
              <w:rPr>
                <w:rFonts w:ascii="ＭＳ ゴシック" w:eastAsia="ＭＳ ゴシック" w:hAnsi="ＭＳ ゴシック" w:hint="eastAsia"/>
                <w:spacing w:val="60"/>
                <w:fitText w:val="840" w:id="601141250"/>
                <w:vertAlign w:val="subscript"/>
              </w:rPr>
              <w:t>ふりが</w:t>
            </w:r>
            <w:r w:rsidRPr="00AE6AC0">
              <w:rPr>
                <w:rFonts w:ascii="ＭＳ ゴシック" w:eastAsia="ＭＳ ゴシック" w:hAnsi="ＭＳ ゴシック" w:hint="eastAsia"/>
                <w:fitText w:val="840" w:id="601141250"/>
                <w:vertAlign w:val="subscript"/>
              </w:rPr>
              <w:t>な</w:t>
            </w:r>
          </w:p>
          <w:p w:rsidR="00135985" w:rsidRPr="0088025D" w:rsidRDefault="00135985" w:rsidP="00440405">
            <w:pPr>
              <w:jc w:val="center"/>
              <w:rPr>
                <w:rFonts w:ascii="ＭＳ ゴシック" w:eastAsia="ＭＳ ゴシック" w:hAnsi="ＭＳ ゴシック"/>
              </w:rPr>
            </w:pPr>
            <w:r w:rsidRPr="00AE6AC0">
              <w:rPr>
                <w:rFonts w:ascii="ＭＳ ゴシック" w:eastAsia="ＭＳ ゴシック" w:hAnsi="ＭＳ ゴシック" w:hint="eastAsia"/>
                <w:spacing w:val="115"/>
                <w:fitText w:val="630" w:id="601141251"/>
              </w:rPr>
              <w:t>氏</w:t>
            </w:r>
            <w:r w:rsidRPr="00AE6AC0">
              <w:rPr>
                <w:rFonts w:ascii="ＭＳ ゴシック" w:eastAsia="ＭＳ ゴシック" w:hAnsi="ＭＳ ゴシック" w:hint="eastAsia"/>
                <w:fitText w:val="630" w:id="601141251"/>
              </w:rPr>
              <w:t>名</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sz w:val="16"/>
              </w:rPr>
              <w:t>（代表者氏名）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 男</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 女</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生年月日</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DD1F13" w:rsidRPr="0088025D" w:rsidRDefault="00DD1F13" w:rsidP="00D86EE8">
            <w:pPr>
              <w:rPr>
                <w:rFonts w:ascii="ＭＳ ゴシック" w:eastAsia="ＭＳ ゴシック" w:hAnsi="ＭＳ ゴシック"/>
              </w:rPr>
            </w:pPr>
            <w:r w:rsidRPr="0088025D">
              <w:rPr>
                <w:rFonts w:ascii="ＭＳ ゴシック" w:eastAsia="ＭＳ ゴシック" w:hAnsi="ＭＳ ゴシック" w:hint="eastAsia"/>
              </w:rPr>
              <w:t>□大正</w:t>
            </w:r>
            <w:r w:rsidR="00FD70EA">
              <w:rPr>
                <w:rFonts w:ascii="ＭＳ ゴシック" w:eastAsia="ＭＳ ゴシック" w:hAnsi="ＭＳ ゴシック" w:hint="eastAsia"/>
              </w:rPr>
              <w:t xml:space="preserve">　</w:t>
            </w:r>
            <w:r w:rsidR="00135985" w:rsidRPr="0088025D">
              <w:rPr>
                <w:rFonts w:ascii="ＭＳ ゴシック" w:eastAsia="ＭＳ ゴシック" w:hAnsi="ＭＳ ゴシック" w:hint="eastAsia"/>
              </w:rPr>
              <w:t>□昭和</w:t>
            </w:r>
            <w:r w:rsidR="00FD70EA">
              <w:rPr>
                <w:rFonts w:ascii="ＭＳ ゴシック" w:eastAsia="ＭＳ ゴシック" w:hAnsi="ＭＳ ゴシック" w:hint="eastAsia"/>
              </w:rPr>
              <w:t xml:space="preserve">　</w:t>
            </w:r>
            <w:r w:rsidR="00135985" w:rsidRPr="0088025D">
              <w:rPr>
                <w:rFonts w:ascii="ＭＳ ゴシック" w:eastAsia="ＭＳ ゴシック" w:hAnsi="ＭＳ ゴシック" w:hint="eastAsia"/>
              </w:rPr>
              <w:t>□平成</w:t>
            </w:r>
          </w:p>
          <w:p w:rsidR="00135985" w:rsidRPr="0088025D" w:rsidRDefault="00135985" w:rsidP="006A44E9">
            <w:pPr>
              <w:jc w:val="both"/>
              <w:rPr>
                <w:rFonts w:ascii="ＭＳ ゴシック" w:eastAsia="ＭＳ ゴシック" w:hAnsi="ＭＳ ゴシック"/>
              </w:rPr>
            </w:pPr>
            <w:r w:rsidRPr="0088025D">
              <w:rPr>
                <w:rFonts w:ascii="ＭＳ ゴシック" w:eastAsia="ＭＳ ゴシック" w:hAnsi="ＭＳ ゴシック" w:hint="eastAsia"/>
              </w:rPr>
              <w:t xml:space="preserve"> 　</w:t>
            </w:r>
            <w:r w:rsidR="00FD70EA">
              <w:rPr>
                <w:rFonts w:ascii="ＭＳ ゴシック" w:eastAsia="ＭＳ ゴシック" w:hAnsi="ＭＳ ゴシック" w:hint="eastAsia"/>
              </w:rPr>
              <w:t xml:space="preserve">　</w:t>
            </w:r>
            <w:r w:rsidRPr="0088025D">
              <w:rPr>
                <w:rFonts w:ascii="ＭＳ ゴシック" w:eastAsia="ＭＳ ゴシック" w:hAnsi="ＭＳ ゴシック" w:hint="eastAsia"/>
              </w:rPr>
              <w:t>年 　月 　日</w:t>
            </w:r>
            <w:r w:rsidR="006A44E9" w:rsidRPr="0088025D">
              <w:rPr>
                <w:rFonts w:ascii="ＭＳ ゴシック" w:eastAsia="ＭＳ ゴシック" w:hAnsi="ＭＳ ゴシック" w:hint="eastAsia"/>
              </w:rPr>
              <w:t>（</w:t>
            </w:r>
            <w:r w:rsidRPr="0088025D">
              <w:rPr>
                <w:rFonts w:ascii="ＭＳ ゴシック" w:eastAsia="ＭＳ ゴシック" w:hAnsi="ＭＳ ゴシック" w:hint="eastAsia"/>
              </w:rPr>
              <w:t xml:space="preserve">　</w:t>
            </w:r>
            <w:r w:rsidR="00663827">
              <w:rPr>
                <w:rFonts w:ascii="ＭＳ ゴシック" w:eastAsia="ＭＳ ゴシック" w:hAnsi="ＭＳ ゴシック" w:hint="eastAsia"/>
              </w:rPr>
              <w:t xml:space="preserve">　</w:t>
            </w:r>
            <w:r w:rsidRPr="0088025D">
              <w:rPr>
                <w:rFonts w:ascii="ＭＳ ゴシック" w:eastAsia="ＭＳ ゴシック" w:hAnsi="ＭＳ ゴシック" w:hint="eastAsia"/>
              </w:rPr>
              <w:t>歳）</w:t>
            </w:r>
          </w:p>
        </w:tc>
      </w:tr>
      <w:tr w:rsidR="001F2B3C" w:rsidRPr="0088025D" w:rsidTr="00214CCB">
        <w:trPr>
          <w:cantSplit/>
          <w:trHeight w:val="478"/>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tcPr>
          <w:p w:rsidR="001F2B3C" w:rsidRPr="00D817B7" w:rsidRDefault="001F2B3C" w:rsidP="002D1C70">
            <w:pPr>
              <w:jc w:val="center"/>
              <w:rPr>
                <w:rFonts w:ascii="ＭＳ ゴシック" w:eastAsia="ＭＳ ゴシック" w:hAnsi="ＭＳ ゴシック"/>
                <w:vertAlign w:val="subscript"/>
              </w:rPr>
            </w:pPr>
            <w:r w:rsidRPr="00D817B7">
              <w:rPr>
                <w:rFonts w:ascii="ＭＳ ゴシック" w:eastAsia="ＭＳ ゴシック" w:hAnsi="ＭＳ ゴシック" w:hint="eastAsia"/>
                <w:sz w:val="18"/>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1F2B3C" w:rsidRPr="00D817B7" w:rsidRDefault="001F2B3C" w:rsidP="00FB4B50">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1F2B3C" w:rsidRPr="00D817B7" w:rsidRDefault="004B4AB3" w:rsidP="00440405">
            <w:pPr>
              <w:jc w:val="center"/>
              <w:rPr>
                <w:rFonts w:ascii="ＭＳ ゴシック" w:eastAsia="ＭＳ ゴシック" w:hAnsi="ＭＳ ゴシック"/>
              </w:rPr>
            </w:pPr>
            <w:r>
              <w:rPr>
                <w:rFonts w:ascii="ＭＳ ゴシック" w:eastAsia="ＭＳ ゴシック" w:hAnsi="ＭＳ ゴシック"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rsidR="007407F9" w:rsidRPr="0088025D" w:rsidRDefault="007407F9" w:rsidP="007407F9">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1. </w:t>
            </w:r>
            <w:r w:rsidR="004B4AB3">
              <w:rPr>
                <w:rFonts w:ascii="ＭＳ ゴシック" w:eastAsia="ＭＳ ゴシック" w:hAnsi="ＭＳ ゴシック" w:hint="eastAsia"/>
                <w:caps/>
                <w:sz w:val="18"/>
              </w:rPr>
              <w:t>法人</w:t>
            </w:r>
          </w:p>
          <w:p w:rsidR="007407F9" w:rsidRPr="0088025D" w:rsidRDefault="007407F9" w:rsidP="007407F9">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2. </w:t>
            </w:r>
            <w:r w:rsidRPr="0088025D">
              <w:rPr>
                <w:rFonts w:ascii="ＭＳ ゴシック" w:eastAsia="ＭＳ ゴシック" w:hAnsi="ＭＳ ゴシック" w:hint="eastAsia"/>
                <w:caps/>
                <w:sz w:val="18"/>
              </w:rPr>
              <w:t>個人</w:t>
            </w:r>
          </w:p>
          <w:p w:rsidR="001F2B3C" w:rsidRPr="007407F9" w:rsidRDefault="001F2B3C" w:rsidP="007407F9">
            <w:pPr>
              <w:spacing w:beforeLines="10" w:before="24"/>
              <w:ind w:firstLineChars="50" w:firstLine="90"/>
              <w:jc w:val="both"/>
              <w:rPr>
                <w:rFonts w:ascii="ＭＳ ゴシック" w:eastAsia="ＭＳ ゴシック" w:hAnsi="ＭＳ ゴシック"/>
                <w:caps/>
                <w:sz w:val="18"/>
              </w:rPr>
            </w:pPr>
          </w:p>
        </w:tc>
      </w:tr>
      <w:tr w:rsidR="0088025D" w:rsidRPr="0088025D" w:rsidTr="00214CCB">
        <w:tblPrEx>
          <w:tblLook w:val="0000" w:firstRow="0" w:lastRow="0" w:firstColumn="0" w:lastColumn="0" w:noHBand="0" w:noVBand="0"/>
        </w:tblPrEx>
        <w:trPr>
          <w:cantSplit/>
          <w:trHeight w:val="869"/>
        </w:trPr>
        <w:tc>
          <w:tcPr>
            <w:tcW w:w="1701" w:type="dxa"/>
            <w:vMerge w:val="restart"/>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連絡先住所等</w:t>
            </w:r>
          </w:p>
        </w:tc>
        <w:tc>
          <w:tcPr>
            <w:tcW w:w="3969" w:type="dxa"/>
            <w:gridSpan w:val="5"/>
            <w:tcBorders>
              <w:left w:val="single" w:sz="4" w:space="0" w:color="auto"/>
              <w:right w:val="single" w:sz="4" w:space="0" w:color="auto"/>
            </w:tcBorders>
          </w:tcPr>
          <w:p w:rsidR="00135985" w:rsidRPr="0088025D" w:rsidRDefault="00135985" w:rsidP="00440405">
            <w:pPr>
              <w:spacing w:beforeLines="10" w:before="24"/>
              <w:rPr>
                <w:rFonts w:ascii="ＭＳ ゴシック" w:eastAsia="ＭＳ ゴシック" w:hAnsi="ＭＳ ゴシック"/>
                <w:szCs w:val="18"/>
              </w:rPr>
            </w:pPr>
            <w:r w:rsidRPr="0088025D">
              <w:rPr>
                <w:rFonts w:ascii="ＭＳ ゴシック" w:eastAsia="ＭＳ ゴシック" w:hAnsi="ＭＳ ゴシック" w:hint="eastAsia"/>
                <w:szCs w:val="18"/>
              </w:rPr>
              <w:t xml:space="preserve">〒　　　－　　</w:t>
            </w:r>
          </w:p>
        </w:tc>
        <w:tc>
          <w:tcPr>
            <w:tcW w:w="1134" w:type="dxa"/>
            <w:vMerge w:val="restart"/>
            <w:tcBorders>
              <w:left w:val="single" w:sz="4" w:space="0" w:color="auto"/>
              <w:right w:val="single" w:sz="4" w:space="0" w:color="auto"/>
            </w:tcBorders>
            <w:shd w:val="clear" w:color="auto" w:fill="DEEAF6"/>
            <w:vAlign w:val="center"/>
          </w:tcPr>
          <w:p w:rsidR="00135985" w:rsidRPr="0088025D" w:rsidRDefault="004B4AB3" w:rsidP="00440405">
            <w:pPr>
              <w:jc w:val="center"/>
              <w:rPr>
                <w:rFonts w:ascii="ＭＳ ゴシック" w:eastAsia="ＭＳ ゴシック" w:hAnsi="ＭＳ ゴシック"/>
              </w:rPr>
            </w:pPr>
            <w:r>
              <w:rPr>
                <w:rFonts w:ascii="ＭＳ ゴシック" w:eastAsia="ＭＳ ゴシック" w:hAnsi="ＭＳ ゴシック" w:hint="eastAsia"/>
              </w:rPr>
              <w:t>現在の職業</w:t>
            </w:r>
          </w:p>
        </w:tc>
        <w:tc>
          <w:tcPr>
            <w:tcW w:w="3261" w:type="dxa"/>
            <w:vMerge w:val="restart"/>
            <w:tcBorders>
              <w:left w:val="single" w:sz="4" w:space="0" w:color="auto"/>
            </w:tcBorders>
            <w:vAlign w:val="center"/>
          </w:tcPr>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1. </w:t>
            </w:r>
            <w:r w:rsidRPr="0088025D">
              <w:rPr>
                <w:rFonts w:ascii="ＭＳ ゴシック" w:eastAsia="ＭＳ ゴシック" w:hAnsi="ＭＳ ゴシック" w:hint="eastAsia"/>
                <w:caps/>
                <w:sz w:val="18"/>
              </w:rPr>
              <w:t>会社役員</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2. </w:t>
            </w:r>
            <w:r w:rsidRPr="0088025D">
              <w:rPr>
                <w:rFonts w:ascii="ＭＳ ゴシック" w:eastAsia="ＭＳ ゴシック" w:hAnsi="ＭＳ ゴシック" w:hint="eastAsia"/>
                <w:caps/>
                <w:sz w:val="18"/>
              </w:rPr>
              <w:t>個人事業主</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3. </w:t>
            </w:r>
            <w:r w:rsidRPr="0088025D">
              <w:rPr>
                <w:rFonts w:ascii="ＭＳ ゴシック" w:eastAsia="ＭＳ ゴシック" w:hAnsi="ＭＳ ゴシック" w:hint="eastAsia"/>
                <w:caps/>
                <w:sz w:val="18"/>
              </w:rPr>
              <w:t>会社員</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4. </w:t>
            </w:r>
            <w:r w:rsidRPr="0088025D">
              <w:rPr>
                <w:rFonts w:ascii="ＭＳ ゴシック" w:eastAsia="ＭＳ ゴシック" w:hAnsi="ＭＳ ゴシック" w:hint="eastAsia"/>
                <w:caps/>
                <w:sz w:val="18"/>
              </w:rPr>
              <w:t>専業主婦・主夫</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5. </w:t>
            </w:r>
            <w:r w:rsidRPr="0088025D">
              <w:rPr>
                <w:rFonts w:ascii="ＭＳ ゴシック" w:eastAsia="ＭＳ ゴシック" w:hAnsi="ＭＳ ゴシック" w:hint="eastAsia"/>
                <w:caps/>
                <w:sz w:val="18"/>
              </w:rPr>
              <w:t>ﾊﾟｰﾄﾀｲﾏｰ・ｱﾙﾊﾞｲﾄ</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6. </w:t>
            </w:r>
            <w:r w:rsidRPr="0088025D">
              <w:rPr>
                <w:rFonts w:ascii="ＭＳ ゴシック" w:eastAsia="ＭＳ ゴシック" w:hAnsi="ＭＳ ゴシック" w:hint="eastAsia"/>
                <w:caps/>
                <w:sz w:val="18"/>
              </w:rPr>
              <w:t>学生</w:t>
            </w:r>
          </w:p>
          <w:p w:rsidR="00135985" w:rsidRPr="0088025D" w:rsidRDefault="00135985" w:rsidP="00440405">
            <w:pPr>
              <w:spacing w:beforeLines="10" w:before="24"/>
              <w:ind w:firstLineChars="50" w:firstLine="90"/>
              <w:jc w:val="both"/>
              <w:rPr>
                <w:rFonts w:ascii="ＭＳ ゴシック" w:eastAsia="ＭＳ ゴシック" w:hAnsi="ＭＳ ゴシック"/>
                <w:caps/>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7. </w:t>
            </w:r>
            <w:r w:rsidRPr="0088025D">
              <w:rPr>
                <w:rFonts w:ascii="ＭＳ ゴシック" w:eastAsia="ＭＳ ゴシック" w:hAnsi="ＭＳ ゴシック" w:hint="eastAsia"/>
                <w:caps/>
                <w:sz w:val="18"/>
              </w:rPr>
              <w:t>その他（　　　　　　）</w:t>
            </w:r>
          </w:p>
        </w:tc>
      </w:tr>
      <w:tr w:rsidR="0088025D" w:rsidRPr="0088025D" w:rsidTr="00214CCB">
        <w:tblPrEx>
          <w:tblLook w:val="0000" w:firstRow="0" w:lastRow="0" w:firstColumn="0" w:lastColumn="0" w:noHBand="0" w:noVBand="0"/>
        </w:tblPrEx>
        <w:trPr>
          <w:cantSplit/>
          <w:trHeight w:val="316"/>
        </w:trPr>
        <w:tc>
          <w:tcPr>
            <w:tcW w:w="1701" w:type="dxa"/>
            <w:vMerge/>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p>
        </w:tc>
        <w:tc>
          <w:tcPr>
            <w:tcW w:w="1461" w:type="dxa"/>
            <w:tcBorders>
              <w:left w:val="single" w:sz="4" w:space="0" w:color="auto"/>
              <w:right w:val="single" w:sz="4" w:space="0" w:color="auto"/>
            </w:tcBorders>
            <w:shd w:val="clear" w:color="auto" w:fill="DEEAF6"/>
            <w:vAlign w:val="center"/>
          </w:tcPr>
          <w:p w:rsidR="00135985" w:rsidRPr="0088025D" w:rsidRDefault="00135985" w:rsidP="00BF4C97">
            <w:pPr>
              <w:jc w:val="center"/>
              <w:rPr>
                <w:rFonts w:ascii="ＭＳ ゴシック" w:eastAsia="ＭＳ ゴシック" w:hAnsi="ＭＳ ゴシック"/>
                <w:sz w:val="18"/>
              </w:rPr>
            </w:pPr>
            <w:r w:rsidRPr="0088025D">
              <w:rPr>
                <w:rFonts w:ascii="ＭＳ ゴシック" w:eastAsia="ＭＳ ゴシック" w:hAnsi="ＭＳ ゴシック" w:hint="eastAsia"/>
                <w:sz w:val="18"/>
              </w:rPr>
              <w:t>T E L</w:t>
            </w:r>
          </w:p>
        </w:tc>
        <w:tc>
          <w:tcPr>
            <w:tcW w:w="2508" w:type="dxa"/>
            <w:gridSpan w:val="4"/>
            <w:tcBorders>
              <w:left w:val="single" w:sz="4" w:space="0" w:color="auto"/>
              <w:right w:val="single" w:sz="4" w:space="0" w:color="auto"/>
            </w:tcBorders>
          </w:tcPr>
          <w:p w:rsidR="00135985" w:rsidRPr="0088025D" w:rsidRDefault="00135985" w:rsidP="00440405">
            <w:pPr>
              <w:spacing w:beforeLines="10" w:before="24"/>
              <w:rPr>
                <w:rFonts w:ascii="ＭＳ ゴシック" w:eastAsia="ＭＳ ゴシック" w:hAnsi="ＭＳ ゴシック"/>
                <w:szCs w:val="18"/>
              </w:rPr>
            </w:pPr>
          </w:p>
        </w:tc>
        <w:tc>
          <w:tcPr>
            <w:tcW w:w="1134" w:type="dxa"/>
            <w:vMerge/>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p>
        </w:tc>
        <w:tc>
          <w:tcPr>
            <w:tcW w:w="3261" w:type="dxa"/>
            <w:vMerge/>
            <w:tcBorders>
              <w:left w:val="single" w:sz="4" w:space="0" w:color="auto"/>
            </w:tcBorders>
            <w:vAlign w:val="center"/>
          </w:tcPr>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p>
        </w:tc>
      </w:tr>
      <w:tr w:rsidR="0088025D" w:rsidRPr="0088025D" w:rsidTr="00214CCB">
        <w:tblPrEx>
          <w:tblLook w:val="0000" w:firstRow="0" w:lastRow="0" w:firstColumn="0" w:lastColumn="0" w:noHBand="0" w:noVBand="0"/>
        </w:tblPrEx>
        <w:trPr>
          <w:cantSplit/>
          <w:trHeight w:val="282"/>
        </w:trPr>
        <w:tc>
          <w:tcPr>
            <w:tcW w:w="1701" w:type="dxa"/>
            <w:vMerge/>
            <w:tcBorders>
              <w:right w:val="single" w:sz="4" w:space="0" w:color="auto"/>
            </w:tcBorders>
            <w:shd w:val="clear" w:color="auto" w:fill="DEEAF6"/>
            <w:vAlign w:val="center"/>
          </w:tcPr>
          <w:p w:rsidR="00135985" w:rsidRPr="0088025D" w:rsidRDefault="00135985" w:rsidP="00440405">
            <w:pPr>
              <w:jc w:val="distribute"/>
              <w:rPr>
                <w:rFonts w:ascii="ＭＳ ゴシック" w:eastAsia="ＭＳ ゴシック" w:hAnsi="ＭＳ ゴシック"/>
              </w:rPr>
            </w:pPr>
          </w:p>
        </w:tc>
        <w:tc>
          <w:tcPr>
            <w:tcW w:w="1461" w:type="dxa"/>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sz w:val="18"/>
              </w:rPr>
            </w:pPr>
            <w:r w:rsidRPr="0088025D">
              <w:rPr>
                <w:rFonts w:ascii="ＭＳ ゴシック" w:eastAsia="ＭＳ ゴシック" w:hAnsi="ＭＳ ゴシック" w:hint="eastAsia"/>
                <w:sz w:val="18"/>
              </w:rPr>
              <w:t>F A X</w:t>
            </w:r>
          </w:p>
        </w:tc>
        <w:tc>
          <w:tcPr>
            <w:tcW w:w="2508" w:type="dxa"/>
            <w:gridSpan w:val="4"/>
            <w:tcBorders>
              <w:left w:val="single" w:sz="4" w:space="0" w:color="auto"/>
              <w:right w:val="single" w:sz="4" w:space="0" w:color="auto"/>
            </w:tcBorders>
            <w:vAlign w:val="center"/>
          </w:tcPr>
          <w:p w:rsidR="00135985" w:rsidRPr="0088025D" w:rsidRDefault="00135985" w:rsidP="00440405">
            <w:pPr>
              <w:rPr>
                <w:rFonts w:ascii="ＭＳ ゴシック" w:eastAsia="ＭＳ ゴシック" w:hAnsi="ＭＳ ゴシック"/>
                <w:sz w:val="18"/>
              </w:rPr>
            </w:pPr>
          </w:p>
        </w:tc>
        <w:tc>
          <w:tcPr>
            <w:tcW w:w="1134" w:type="dxa"/>
            <w:vMerge/>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sz w:val="18"/>
              </w:rPr>
            </w:pPr>
          </w:p>
        </w:tc>
        <w:tc>
          <w:tcPr>
            <w:tcW w:w="3261" w:type="dxa"/>
            <w:vMerge/>
            <w:tcBorders>
              <w:left w:val="single" w:sz="4" w:space="0" w:color="auto"/>
            </w:tcBorders>
            <w:vAlign w:val="center"/>
          </w:tcPr>
          <w:p w:rsidR="00135985" w:rsidRPr="0088025D" w:rsidRDefault="00135985" w:rsidP="00440405">
            <w:pPr>
              <w:rPr>
                <w:rFonts w:ascii="ＭＳ ゴシック" w:eastAsia="ＭＳ ゴシック" w:hAnsi="ＭＳ ゴシック"/>
                <w:sz w:val="18"/>
              </w:rPr>
            </w:pPr>
          </w:p>
        </w:tc>
      </w:tr>
      <w:tr w:rsidR="0088025D" w:rsidRPr="0088025D" w:rsidTr="00214CCB">
        <w:tblPrEx>
          <w:tblLook w:val="0000" w:firstRow="0" w:lastRow="0" w:firstColumn="0" w:lastColumn="0" w:noHBand="0" w:noVBand="0"/>
        </w:tblPrEx>
        <w:trPr>
          <w:cantSplit/>
          <w:trHeight w:val="177"/>
        </w:trPr>
        <w:tc>
          <w:tcPr>
            <w:tcW w:w="1701" w:type="dxa"/>
            <w:vMerge/>
            <w:tcBorders>
              <w:right w:val="single" w:sz="4" w:space="0" w:color="auto"/>
            </w:tcBorders>
            <w:shd w:val="clear" w:color="auto" w:fill="DEEAF6"/>
            <w:vAlign w:val="center"/>
          </w:tcPr>
          <w:p w:rsidR="00135985" w:rsidRPr="0088025D" w:rsidRDefault="00135985" w:rsidP="00440405">
            <w:pPr>
              <w:jc w:val="distribute"/>
              <w:rPr>
                <w:rFonts w:ascii="ＭＳ ゴシック" w:eastAsia="ＭＳ ゴシック" w:hAnsi="ＭＳ ゴシック"/>
              </w:rPr>
            </w:pPr>
          </w:p>
        </w:tc>
        <w:tc>
          <w:tcPr>
            <w:tcW w:w="1461" w:type="dxa"/>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sz w:val="18"/>
              </w:rPr>
            </w:pPr>
            <w:r w:rsidRPr="0088025D">
              <w:rPr>
                <w:rFonts w:ascii="ＭＳ ゴシック" w:eastAsia="ＭＳ ゴシック" w:hAnsi="ＭＳ ゴシック"/>
                <w:sz w:val="18"/>
              </w:rPr>
              <w:t>E-</w:t>
            </w:r>
            <w:r w:rsidRPr="0088025D">
              <w:rPr>
                <w:rFonts w:ascii="ＭＳ ゴシック" w:eastAsia="ＭＳ ゴシック" w:hAnsi="ＭＳ ゴシック" w:hint="eastAsia"/>
                <w:sz w:val="18"/>
              </w:rPr>
              <w:t>m</w:t>
            </w:r>
            <w:r w:rsidRPr="0088025D">
              <w:rPr>
                <w:rFonts w:ascii="ＭＳ ゴシック" w:eastAsia="ＭＳ ゴシック" w:hAnsi="ＭＳ ゴシック"/>
                <w:sz w:val="18"/>
              </w:rPr>
              <w:t>ail</w:t>
            </w:r>
          </w:p>
        </w:tc>
        <w:tc>
          <w:tcPr>
            <w:tcW w:w="2508" w:type="dxa"/>
            <w:gridSpan w:val="4"/>
            <w:tcBorders>
              <w:left w:val="single" w:sz="4" w:space="0" w:color="auto"/>
              <w:right w:val="single" w:sz="4" w:space="0" w:color="auto"/>
            </w:tcBorders>
            <w:vAlign w:val="center"/>
          </w:tcPr>
          <w:p w:rsidR="00135985" w:rsidRPr="0088025D" w:rsidRDefault="00135985" w:rsidP="00440405">
            <w:pPr>
              <w:rPr>
                <w:rFonts w:ascii="ＭＳ ゴシック" w:eastAsia="ＭＳ ゴシック" w:hAnsi="ＭＳ ゴシック"/>
                <w:sz w:val="18"/>
              </w:rPr>
            </w:pPr>
          </w:p>
        </w:tc>
        <w:tc>
          <w:tcPr>
            <w:tcW w:w="1134" w:type="dxa"/>
            <w:vMerge/>
            <w:tcBorders>
              <w:left w:val="single" w:sz="4" w:space="0" w:color="auto"/>
              <w:right w:val="single" w:sz="4" w:space="0" w:color="auto"/>
            </w:tcBorders>
            <w:shd w:val="clear" w:color="auto" w:fill="DEEAF6"/>
            <w:vAlign w:val="center"/>
          </w:tcPr>
          <w:p w:rsidR="00135985" w:rsidRPr="0088025D" w:rsidRDefault="00135985" w:rsidP="00440405">
            <w:pPr>
              <w:rPr>
                <w:rFonts w:ascii="ＭＳ ゴシック" w:eastAsia="ＭＳ ゴシック" w:hAnsi="ＭＳ ゴシック"/>
                <w:sz w:val="18"/>
              </w:rPr>
            </w:pPr>
          </w:p>
        </w:tc>
        <w:tc>
          <w:tcPr>
            <w:tcW w:w="3261" w:type="dxa"/>
            <w:vMerge/>
            <w:tcBorders>
              <w:left w:val="single" w:sz="4" w:space="0" w:color="auto"/>
            </w:tcBorders>
            <w:vAlign w:val="center"/>
          </w:tcPr>
          <w:p w:rsidR="00135985" w:rsidRPr="0088025D" w:rsidRDefault="00135985" w:rsidP="00440405">
            <w:pPr>
              <w:rPr>
                <w:rFonts w:ascii="ＭＳ ゴシック" w:eastAsia="ＭＳ ゴシック" w:hAnsi="ＭＳ ゴシック"/>
                <w:sz w:val="18"/>
              </w:rPr>
            </w:pPr>
          </w:p>
        </w:tc>
      </w:tr>
      <w:tr w:rsidR="0088025D" w:rsidRPr="0088025D" w:rsidTr="00214CCB">
        <w:tblPrEx>
          <w:tblLook w:val="0000" w:firstRow="0" w:lastRow="0" w:firstColumn="0" w:lastColumn="0" w:noHBand="0" w:noVBand="0"/>
        </w:tblPrEx>
        <w:trPr>
          <w:cantSplit/>
          <w:trHeight w:val="599"/>
        </w:trPr>
        <w:tc>
          <w:tcPr>
            <w:tcW w:w="1701" w:type="dxa"/>
            <w:tcBorders>
              <w:right w:val="single" w:sz="4" w:space="0" w:color="auto"/>
            </w:tcBorders>
            <w:shd w:val="clear" w:color="auto" w:fill="DEEAF6"/>
            <w:vAlign w:val="center"/>
          </w:tcPr>
          <w:p w:rsidR="00135985" w:rsidRPr="0088025D" w:rsidRDefault="004B4AB3" w:rsidP="00B872DC">
            <w:pPr>
              <w:jc w:val="center"/>
              <w:rPr>
                <w:rFonts w:ascii="ＭＳ ゴシック" w:eastAsia="ＭＳ ゴシック" w:hAnsi="ＭＳ ゴシック"/>
              </w:rPr>
            </w:pPr>
            <w:r>
              <w:rPr>
                <w:rFonts w:ascii="ＭＳ ゴシック" w:eastAsia="ＭＳ ゴシック" w:hAnsi="ＭＳ ゴシック" w:hint="eastAsia"/>
              </w:rPr>
              <w:t>現在の</w:t>
            </w:r>
            <w:r w:rsidR="00B872DC">
              <w:rPr>
                <w:rFonts w:ascii="ＭＳ ゴシック" w:eastAsia="ＭＳ ゴシック" w:hAnsi="ＭＳ ゴシック" w:hint="eastAsia"/>
              </w:rPr>
              <w:t>事業概要</w:t>
            </w:r>
            <w:r w:rsidR="00BA157E">
              <w:rPr>
                <w:rFonts w:ascii="ＭＳ ゴシック" w:eastAsia="ＭＳ ゴシック" w:hAnsi="ＭＳ ゴシック" w:hint="eastAsia"/>
              </w:rPr>
              <w:t>(既に事業を営んでいる場合)</w:t>
            </w:r>
          </w:p>
        </w:tc>
        <w:tc>
          <w:tcPr>
            <w:tcW w:w="8364" w:type="dxa"/>
            <w:gridSpan w:val="7"/>
            <w:tcBorders>
              <w:left w:val="single" w:sz="4" w:space="0" w:color="auto"/>
            </w:tcBorders>
            <w:vAlign w:val="center"/>
          </w:tcPr>
          <w:p w:rsidR="00CA7444" w:rsidRDefault="009B1B91" w:rsidP="00B872DC">
            <w:pPr>
              <w:spacing w:line="276" w:lineRule="auto"/>
              <w:ind w:firstLineChars="50" w:firstLine="95"/>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872DC">
              <w:rPr>
                <w:rFonts w:ascii="ＭＳ ゴシック" w:eastAsia="ＭＳ ゴシック" w:hAnsi="ＭＳ ゴシック" w:hint="eastAsia"/>
                <w:sz w:val="19"/>
                <w:szCs w:val="19"/>
              </w:rPr>
              <w:t>現在の事業形態</w:t>
            </w:r>
          </w:p>
          <w:p w:rsidR="00CA7444" w:rsidRDefault="00135985" w:rsidP="00CA7444">
            <w:pPr>
              <w:spacing w:line="276" w:lineRule="auto"/>
              <w:ind w:firstLineChars="150" w:firstLine="285"/>
              <w:rPr>
                <w:rFonts w:ascii="ＭＳ ゴシック" w:eastAsia="ＭＳ ゴシック" w:hAnsi="ＭＳ ゴシック"/>
                <w:sz w:val="19"/>
                <w:szCs w:val="19"/>
              </w:rPr>
            </w:pPr>
            <w:r w:rsidRPr="0088025D">
              <w:rPr>
                <w:rFonts w:ascii="ＭＳ ゴシック" w:eastAsia="ＭＳ ゴシック" w:hAnsi="ＭＳ ゴシック" w:hint="eastAsia"/>
                <w:sz w:val="19"/>
                <w:szCs w:val="19"/>
              </w:rPr>
              <w:t xml:space="preserve"> </w:t>
            </w:r>
            <w:r w:rsidR="00CA7444">
              <w:rPr>
                <w:rFonts w:ascii="ＭＳ ゴシック" w:eastAsia="ＭＳ ゴシック" w:hAnsi="ＭＳ ゴシック" w:hint="eastAsia"/>
                <w:sz w:val="19"/>
                <w:szCs w:val="19"/>
              </w:rPr>
              <w:t xml:space="preserve"> □株式会社</w:t>
            </w:r>
            <w:r w:rsidR="00B872DC">
              <w:rPr>
                <w:rFonts w:ascii="ＭＳ ゴシック" w:eastAsia="ＭＳ ゴシック" w:hAnsi="ＭＳ ゴシック" w:hint="eastAsia"/>
                <w:sz w:val="19"/>
                <w:szCs w:val="19"/>
              </w:rPr>
              <w:t>、□</w:t>
            </w:r>
            <w:r w:rsidR="00CA7444">
              <w:rPr>
                <w:rFonts w:ascii="ＭＳ ゴシック" w:eastAsia="ＭＳ ゴシック" w:hAnsi="ＭＳ ゴシック" w:hint="eastAsia"/>
                <w:sz w:val="19"/>
                <w:szCs w:val="19"/>
              </w:rPr>
              <w:t>合同会社、合資会社、合名会社、□一般社団法人・財団法人、</w:t>
            </w:r>
          </w:p>
          <w:p w:rsidR="00135985" w:rsidRPr="0088025D" w:rsidRDefault="00B872DC" w:rsidP="00CA7444">
            <w:pPr>
              <w:spacing w:line="276" w:lineRule="auto"/>
              <w:ind w:firstLineChars="250" w:firstLine="475"/>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CA7444">
              <w:rPr>
                <w:rFonts w:ascii="ＭＳ ゴシック" w:eastAsia="ＭＳ ゴシック" w:hAnsi="ＭＳ ゴシック" w:hint="eastAsia"/>
                <w:sz w:val="19"/>
                <w:szCs w:val="19"/>
              </w:rPr>
              <w:t>特定非営利活動法人</w:t>
            </w:r>
            <w:r>
              <w:rPr>
                <w:rFonts w:ascii="ＭＳ ゴシック" w:eastAsia="ＭＳ ゴシック" w:hAnsi="ＭＳ ゴシック" w:hint="eastAsia"/>
                <w:sz w:val="19"/>
                <w:szCs w:val="19"/>
              </w:rPr>
              <w:t>、□</w:t>
            </w:r>
            <w:r w:rsidR="00CA7444">
              <w:rPr>
                <w:rFonts w:ascii="ＭＳ ゴシック" w:eastAsia="ＭＳ ゴシック" w:hAnsi="ＭＳ ゴシック" w:hint="eastAsia"/>
                <w:sz w:val="19"/>
                <w:szCs w:val="19"/>
              </w:rPr>
              <w:t>協同組合、□その他</w:t>
            </w:r>
            <w:r w:rsidR="00135985" w:rsidRPr="0088025D">
              <w:rPr>
                <w:rFonts w:ascii="ＭＳ ゴシック" w:eastAsia="ＭＳ ゴシック" w:hAnsi="ＭＳ ゴシック" w:hint="eastAsia"/>
                <w:sz w:val="19"/>
                <w:szCs w:val="19"/>
              </w:rPr>
              <w:t xml:space="preserve">　　　　　　　　　　　　　　　　　　　　　　　　　　　　　　</w:t>
            </w:r>
          </w:p>
          <w:p w:rsidR="009B1B91" w:rsidRDefault="009B1B91" w:rsidP="00B872DC">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872DC">
              <w:rPr>
                <w:rFonts w:ascii="ＭＳ ゴシック" w:eastAsia="ＭＳ ゴシック" w:hAnsi="ＭＳ ゴシック" w:hint="eastAsia"/>
                <w:sz w:val="19"/>
                <w:szCs w:val="19"/>
              </w:rPr>
              <w:t>現</w:t>
            </w:r>
            <w:r w:rsidR="00135985" w:rsidRPr="0088025D">
              <w:rPr>
                <w:rFonts w:ascii="ＭＳ ゴシック" w:eastAsia="ＭＳ ゴシック" w:hAnsi="ＭＳ ゴシック" w:hint="eastAsia"/>
                <w:sz w:val="19"/>
                <w:szCs w:val="19"/>
              </w:rPr>
              <w:t>事業</w:t>
            </w:r>
            <w:r w:rsidR="00B872DC">
              <w:rPr>
                <w:rFonts w:ascii="ＭＳ ゴシック" w:eastAsia="ＭＳ ゴシック" w:hAnsi="ＭＳ ゴシック" w:hint="eastAsia"/>
                <w:sz w:val="19"/>
                <w:szCs w:val="19"/>
              </w:rPr>
              <w:t xml:space="preserve">の年数　　　</w:t>
            </w:r>
            <w:r w:rsidR="004B4AB3">
              <w:rPr>
                <w:rFonts w:ascii="ＭＳ ゴシック" w:eastAsia="ＭＳ ゴシック" w:hAnsi="ＭＳ ゴシック" w:hint="eastAsia"/>
                <w:sz w:val="19"/>
                <w:szCs w:val="19"/>
              </w:rPr>
              <w:t xml:space="preserve">　</w:t>
            </w:r>
            <w:r w:rsidR="00B872DC">
              <w:rPr>
                <w:rFonts w:ascii="ＭＳ ゴシック" w:eastAsia="ＭＳ ゴシック" w:hAnsi="ＭＳ ゴシック" w:hint="eastAsia"/>
                <w:sz w:val="19"/>
                <w:szCs w:val="19"/>
              </w:rPr>
              <w:t>年</w:t>
            </w:r>
          </w:p>
          <w:p w:rsidR="00AC4B50" w:rsidRDefault="009B1B91" w:rsidP="00B872DC">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・申請</w:t>
            </w:r>
          </w:p>
          <w:p w:rsidR="009B1B91" w:rsidRDefault="009B1B91" w:rsidP="00B872DC">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□初回申請　□複数年申請</w:t>
            </w:r>
            <w:r w:rsidRPr="009B1B91">
              <w:rPr>
                <w:rFonts w:ascii="ＭＳ ゴシック" w:eastAsia="ＭＳ ゴシック" w:hAnsi="ＭＳ ゴシック" w:hint="eastAsia"/>
                <w:sz w:val="19"/>
                <w:szCs w:val="19"/>
              </w:rPr>
              <w:t>（　　　　年目）、初年度採択日　平成　　年　　月　　日</w:t>
            </w:r>
          </w:p>
          <w:p w:rsidR="004B4AB3" w:rsidRDefault="009B1B91" w:rsidP="009B1B91">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4B4AB3">
              <w:rPr>
                <w:rFonts w:ascii="ＭＳ ゴシック" w:eastAsia="ＭＳ ゴシック" w:hAnsi="ＭＳ ゴシック" w:hint="eastAsia"/>
                <w:sz w:val="19"/>
                <w:szCs w:val="19"/>
              </w:rPr>
              <w:t>現</w:t>
            </w:r>
            <w:r w:rsidR="004B4AB3" w:rsidRPr="0088025D">
              <w:rPr>
                <w:rFonts w:ascii="ＭＳ ゴシック" w:eastAsia="ＭＳ ゴシック" w:hAnsi="ＭＳ ゴシック" w:hint="eastAsia"/>
                <w:sz w:val="19"/>
                <w:szCs w:val="19"/>
              </w:rPr>
              <w:t>事業</w:t>
            </w:r>
            <w:r w:rsidR="004B4AB3">
              <w:rPr>
                <w:rFonts w:ascii="ＭＳ ゴシック" w:eastAsia="ＭＳ ゴシック" w:hAnsi="ＭＳ ゴシック" w:hint="eastAsia"/>
                <w:sz w:val="19"/>
                <w:szCs w:val="19"/>
              </w:rPr>
              <w:t>の内容</w:t>
            </w:r>
          </w:p>
          <w:p w:rsidR="009B1B91" w:rsidRDefault="009B1B91" w:rsidP="009B1B91">
            <w:pPr>
              <w:spacing w:line="276" w:lineRule="auto"/>
              <w:ind w:firstLineChars="50" w:firstLine="95"/>
              <w:jc w:val="both"/>
              <w:rPr>
                <w:rFonts w:ascii="ＭＳ ゴシック" w:eastAsia="ＭＳ ゴシック" w:hAnsi="ＭＳ ゴシック"/>
                <w:sz w:val="19"/>
                <w:szCs w:val="19"/>
              </w:rPr>
            </w:pPr>
          </w:p>
          <w:p w:rsidR="009B1B91" w:rsidRPr="009B1B91" w:rsidRDefault="009B1B91" w:rsidP="009B1B91">
            <w:pPr>
              <w:spacing w:line="276" w:lineRule="auto"/>
              <w:ind w:firstLineChars="50" w:firstLine="95"/>
              <w:jc w:val="both"/>
              <w:rPr>
                <w:rFonts w:ascii="ＭＳ ゴシック" w:eastAsia="ＭＳ ゴシック" w:hAnsi="ＭＳ ゴシック"/>
                <w:sz w:val="19"/>
                <w:szCs w:val="19"/>
              </w:rPr>
            </w:pPr>
          </w:p>
        </w:tc>
      </w:tr>
      <w:tr w:rsidR="0088025D" w:rsidRPr="0088025D" w:rsidTr="00214CCB">
        <w:tblPrEx>
          <w:tblLook w:val="0000" w:firstRow="0" w:lastRow="0" w:firstColumn="0" w:lastColumn="0" w:noHBand="0" w:noVBand="0"/>
        </w:tblPrEx>
        <w:trPr>
          <w:cantSplit/>
          <w:trHeight w:val="355"/>
        </w:trPr>
        <w:tc>
          <w:tcPr>
            <w:tcW w:w="1701" w:type="dxa"/>
            <w:vMerge w:val="restart"/>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職　歴</w:t>
            </w:r>
          </w:p>
        </w:tc>
        <w:tc>
          <w:tcPr>
            <w:tcW w:w="1700" w:type="dxa"/>
            <w:gridSpan w:val="2"/>
            <w:tcBorders>
              <w:left w:val="single" w:sz="4" w:space="0" w:color="auto"/>
              <w:right w:val="single" w:sz="4" w:space="0" w:color="auto"/>
            </w:tcBorders>
            <w:vAlign w:val="center"/>
          </w:tcPr>
          <w:p w:rsidR="00135985" w:rsidRPr="0088025D" w:rsidRDefault="00135985" w:rsidP="00440405">
            <w:pPr>
              <w:spacing w:line="276" w:lineRule="auto"/>
              <w:jc w:val="both"/>
              <w:rPr>
                <w:rFonts w:ascii="ＭＳ ゴシック" w:eastAsia="ＭＳ ゴシック" w:hAnsi="ＭＳ ゴシック"/>
                <w:sz w:val="18"/>
              </w:rPr>
            </w:pPr>
            <w:r w:rsidRPr="0088025D">
              <w:rPr>
                <w:rFonts w:ascii="ＭＳ ゴシック" w:eastAsia="ＭＳ ゴシック" w:hAnsi="ＭＳ ゴシック" w:hint="eastAsia"/>
                <w:sz w:val="18"/>
              </w:rPr>
              <w:t>□昭</w:t>
            </w:r>
            <w:r w:rsidR="00CA1369">
              <w:rPr>
                <w:rFonts w:ascii="ＭＳ ゴシック" w:eastAsia="ＭＳ ゴシック" w:hAnsi="ＭＳ ゴシック" w:hint="eastAsia"/>
                <w:sz w:val="18"/>
              </w:rPr>
              <w:t>・</w:t>
            </w:r>
            <w:r w:rsidRPr="0088025D">
              <w:rPr>
                <w:rFonts w:ascii="ＭＳ ゴシック" w:eastAsia="ＭＳ ゴシック" w:hAnsi="ＭＳ ゴシック" w:hint="eastAsia"/>
                <w:sz w:val="18"/>
              </w:rPr>
              <w:t>□平　年　月</w:t>
            </w:r>
          </w:p>
        </w:tc>
        <w:tc>
          <w:tcPr>
            <w:tcW w:w="6664" w:type="dxa"/>
            <w:gridSpan w:val="5"/>
            <w:tcBorders>
              <w:left w:val="single" w:sz="4" w:space="0" w:color="auto"/>
            </w:tcBorders>
            <w:vAlign w:val="center"/>
          </w:tcPr>
          <w:p w:rsidR="00135985" w:rsidRDefault="00135985" w:rsidP="00440405">
            <w:pPr>
              <w:jc w:val="both"/>
              <w:rPr>
                <w:rFonts w:ascii="ＭＳ ゴシック" w:eastAsia="ＭＳ ゴシック" w:hAnsi="ＭＳ ゴシック"/>
                <w:sz w:val="18"/>
              </w:rPr>
            </w:pPr>
          </w:p>
          <w:p w:rsidR="00AF0DBF" w:rsidRPr="0088025D" w:rsidRDefault="00AF0DBF" w:rsidP="00440405">
            <w:pPr>
              <w:jc w:val="both"/>
              <w:rPr>
                <w:rFonts w:ascii="ＭＳ ゴシック" w:eastAsia="ＭＳ ゴシック" w:hAnsi="ＭＳ ゴシック"/>
                <w:sz w:val="18"/>
              </w:rPr>
            </w:pPr>
          </w:p>
        </w:tc>
      </w:tr>
      <w:tr w:rsidR="00AF0DBF" w:rsidRPr="0088025D" w:rsidTr="00214CCB">
        <w:tblPrEx>
          <w:tblLook w:val="0000" w:firstRow="0" w:lastRow="0" w:firstColumn="0" w:lastColumn="0" w:noHBand="0" w:noVBand="0"/>
        </w:tblPrEx>
        <w:trPr>
          <w:cantSplit/>
          <w:trHeight w:val="311"/>
        </w:trPr>
        <w:tc>
          <w:tcPr>
            <w:tcW w:w="1701" w:type="dxa"/>
            <w:vMerge/>
            <w:tcBorders>
              <w:right w:val="single" w:sz="4" w:space="0" w:color="auto"/>
            </w:tcBorders>
            <w:shd w:val="clear" w:color="auto" w:fill="DEEAF6"/>
            <w:vAlign w:val="center"/>
          </w:tcPr>
          <w:p w:rsidR="00AF0DBF" w:rsidRPr="0088025D" w:rsidRDefault="00AF0DBF" w:rsidP="00440405">
            <w:pPr>
              <w:jc w:val="center"/>
              <w:rPr>
                <w:rFonts w:ascii="ＭＳ ゴシック" w:eastAsia="ＭＳ ゴシック" w:hAnsi="ＭＳ ゴシック"/>
              </w:rPr>
            </w:pPr>
          </w:p>
        </w:tc>
        <w:tc>
          <w:tcPr>
            <w:tcW w:w="1700" w:type="dxa"/>
            <w:gridSpan w:val="2"/>
            <w:tcBorders>
              <w:left w:val="single" w:sz="4" w:space="0" w:color="auto"/>
              <w:right w:val="single" w:sz="4" w:space="0" w:color="auto"/>
            </w:tcBorders>
            <w:vAlign w:val="center"/>
          </w:tcPr>
          <w:p w:rsidR="00AF0DBF" w:rsidRPr="0088025D" w:rsidRDefault="00AF0DBF" w:rsidP="00440405">
            <w:pPr>
              <w:spacing w:line="276" w:lineRule="auto"/>
              <w:jc w:val="both"/>
              <w:rPr>
                <w:rFonts w:ascii="ＭＳ ゴシック" w:eastAsia="ＭＳ ゴシック" w:hAnsi="ＭＳ ゴシック"/>
                <w:sz w:val="18"/>
              </w:rPr>
            </w:pPr>
            <w:r w:rsidRPr="0088025D">
              <w:rPr>
                <w:rFonts w:ascii="ＭＳ ゴシック" w:eastAsia="ＭＳ ゴシック" w:hAnsi="ＭＳ ゴシック" w:hint="eastAsia"/>
                <w:sz w:val="18"/>
              </w:rPr>
              <w:t>□昭</w:t>
            </w:r>
            <w:r>
              <w:rPr>
                <w:rFonts w:ascii="ＭＳ ゴシック" w:eastAsia="ＭＳ ゴシック" w:hAnsi="ＭＳ ゴシック" w:hint="eastAsia"/>
                <w:sz w:val="18"/>
              </w:rPr>
              <w:t>・</w:t>
            </w:r>
            <w:r w:rsidRPr="0088025D">
              <w:rPr>
                <w:rFonts w:ascii="ＭＳ ゴシック" w:eastAsia="ＭＳ ゴシック" w:hAnsi="ＭＳ ゴシック" w:hint="eastAsia"/>
                <w:sz w:val="18"/>
              </w:rPr>
              <w:t>□平　年　月</w:t>
            </w:r>
          </w:p>
        </w:tc>
        <w:tc>
          <w:tcPr>
            <w:tcW w:w="6664" w:type="dxa"/>
            <w:gridSpan w:val="5"/>
            <w:tcBorders>
              <w:left w:val="single" w:sz="4" w:space="0" w:color="auto"/>
            </w:tcBorders>
            <w:vAlign w:val="center"/>
          </w:tcPr>
          <w:p w:rsidR="00AF0DBF" w:rsidRDefault="00AF0DBF" w:rsidP="00440405">
            <w:pPr>
              <w:jc w:val="both"/>
              <w:rPr>
                <w:rFonts w:ascii="ＭＳ ゴシック" w:eastAsia="ＭＳ ゴシック" w:hAnsi="ＭＳ ゴシック"/>
                <w:sz w:val="18"/>
              </w:rPr>
            </w:pPr>
          </w:p>
          <w:p w:rsidR="00AF0DBF" w:rsidRPr="0088025D" w:rsidRDefault="00AF0DBF" w:rsidP="00440405">
            <w:pPr>
              <w:jc w:val="both"/>
              <w:rPr>
                <w:rFonts w:ascii="ＭＳ ゴシック" w:eastAsia="ＭＳ ゴシック" w:hAnsi="ＭＳ ゴシック"/>
                <w:sz w:val="18"/>
              </w:rPr>
            </w:pPr>
          </w:p>
        </w:tc>
      </w:tr>
    </w:tbl>
    <w:p w:rsidR="00135985" w:rsidRPr="0088025D" w:rsidRDefault="00135985" w:rsidP="00430249">
      <w:pPr>
        <w:spacing w:line="60" w:lineRule="exact"/>
        <w:ind w:leftChars="100" w:left="380" w:hangingChars="100" w:hanging="180"/>
        <w:rPr>
          <w:rFonts w:ascii="ＭＳ ゴシック" w:eastAsia="ＭＳ ゴシック" w:hAnsi="ＭＳ ゴシック"/>
          <w:sz w:val="18"/>
        </w:rPr>
      </w:pPr>
    </w:p>
    <w:p w:rsidR="00FD70EA" w:rsidRDefault="00FD70EA" w:rsidP="00135985">
      <w:pPr>
        <w:spacing w:beforeLines="30" w:before="72"/>
        <w:rPr>
          <w:rFonts w:ascii="ＭＳ ゴシック" w:eastAsia="ＭＳ ゴシック" w:hAnsi="ＭＳ ゴシック"/>
          <w:b/>
          <w:sz w:val="22"/>
        </w:rPr>
      </w:pPr>
    </w:p>
    <w:p w:rsidR="00135985" w:rsidRPr="0088025D" w:rsidRDefault="00135985" w:rsidP="00135985">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377"/>
        <w:gridCol w:w="988"/>
        <w:gridCol w:w="287"/>
        <w:gridCol w:w="2406"/>
        <w:gridCol w:w="860"/>
        <w:gridCol w:w="3564"/>
      </w:tblGrid>
      <w:tr w:rsidR="00956BB6" w:rsidRPr="0088025D" w:rsidTr="00D5693E">
        <w:trPr>
          <w:trHeight w:val="479"/>
        </w:trPr>
        <w:tc>
          <w:tcPr>
            <w:tcW w:w="1612" w:type="dxa"/>
            <w:tcBorders>
              <w:right w:val="single" w:sz="4" w:space="0" w:color="auto"/>
            </w:tcBorders>
            <w:shd w:val="clear" w:color="auto" w:fill="DEEAF6"/>
            <w:vAlign w:val="center"/>
          </w:tcPr>
          <w:p w:rsidR="00956BB6" w:rsidRPr="0088025D" w:rsidRDefault="009B1B91" w:rsidP="009B1B91">
            <w:pPr>
              <w:autoSpaceDE/>
              <w:autoSpaceDN/>
              <w:adjustRightInd/>
              <w:spacing w:line="240" w:lineRule="exact"/>
              <w:jc w:val="center"/>
              <w:rPr>
                <w:rFonts w:ascii="ＭＳ ゴシック" w:eastAsia="ＭＳ ゴシック" w:hAnsi="ＭＳ ゴシック"/>
                <w:kern w:val="2"/>
                <w:sz w:val="18"/>
                <w:szCs w:val="22"/>
              </w:rPr>
            </w:pPr>
            <w:r w:rsidRPr="009B1B91">
              <w:rPr>
                <w:rFonts w:ascii="ＭＳ ゴシック" w:eastAsia="ＭＳ ゴシック" w:hAnsi="ＭＳ ゴシック" w:hint="eastAsia"/>
                <w:kern w:val="2"/>
                <w:szCs w:val="22"/>
              </w:rPr>
              <w:t>事業開始日</w:t>
            </w:r>
          </w:p>
        </w:tc>
        <w:tc>
          <w:tcPr>
            <w:tcW w:w="8482" w:type="dxa"/>
            <w:gridSpan w:val="6"/>
            <w:tcBorders>
              <w:left w:val="single" w:sz="4" w:space="0" w:color="auto"/>
            </w:tcBorders>
            <w:vAlign w:val="center"/>
          </w:tcPr>
          <w:p w:rsidR="00956BB6" w:rsidRPr="00780D1D" w:rsidRDefault="00956BB6" w:rsidP="00661744">
            <w:pPr>
              <w:spacing w:beforeLines="10" w:before="24"/>
              <w:ind w:firstLineChars="200" w:firstLine="400"/>
              <w:jc w:val="both"/>
              <w:rPr>
                <w:rFonts w:ascii="ＭＳ ゴシック" w:eastAsia="ＭＳ ゴシック" w:hAnsi="ＭＳ ゴシック"/>
                <w:caps/>
                <w:sz w:val="18"/>
              </w:rPr>
            </w:pPr>
            <w:r w:rsidRPr="0088025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日</w:t>
            </w:r>
          </w:p>
        </w:tc>
      </w:tr>
      <w:tr w:rsidR="00956BB6" w:rsidRPr="0088025D" w:rsidTr="00D5693E">
        <w:trPr>
          <w:trHeight w:val="479"/>
          <w:ins w:id="0" w:author="作成者"/>
        </w:trPr>
        <w:tc>
          <w:tcPr>
            <w:tcW w:w="1612" w:type="dxa"/>
            <w:tcBorders>
              <w:right w:val="single" w:sz="4" w:space="0" w:color="auto"/>
            </w:tcBorders>
            <w:shd w:val="clear" w:color="auto" w:fill="DEEAF6"/>
            <w:vAlign w:val="center"/>
          </w:tcPr>
          <w:p w:rsidR="009B1B91" w:rsidRPr="00956BB6" w:rsidRDefault="009B1B91" w:rsidP="009B1B91">
            <w:pPr>
              <w:autoSpaceDE/>
              <w:autoSpaceDN/>
              <w:adjustRightInd/>
              <w:spacing w:line="240" w:lineRule="exact"/>
              <w:jc w:val="center"/>
              <w:rPr>
                <w:ins w:id="1" w:author="作成者"/>
                <w:rFonts w:ascii="ＭＳ ゴシック" w:eastAsia="ＭＳ ゴシック" w:hAnsi="ＭＳ ゴシック"/>
                <w:kern w:val="2"/>
                <w:szCs w:val="22"/>
              </w:rPr>
            </w:pPr>
            <w:r w:rsidRPr="009B1B91">
              <w:rPr>
                <w:rFonts w:ascii="ＭＳ ゴシック" w:eastAsia="ＭＳ ゴシック" w:hAnsi="ＭＳ ゴシック" w:hint="eastAsia"/>
                <w:kern w:val="2"/>
                <w:szCs w:val="22"/>
              </w:rPr>
              <w:t>開業･法人設立日（予定日）</w:t>
            </w:r>
          </w:p>
        </w:tc>
        <w:tc>
          <w:tcPr>
            <w:tcW w:w="8482" w:type="dxa"/>
            <w:gridSpan w:val="6"/>
            <w:tcBorders>
              <w:left w:val="single" w:sz="4" w:space="0" w:color="auto"/>
            </w:tcBorders>
            <w:vAlign w:val="center"/>
          </w:tcPr>
          <w:p w:rsidR="009B1B91" w:rsidRPr="00780D1D" w:rsidRDefault="009B1B91" w:rsidP="00661744">
            <w:pPr>
              <w:spacing w:beforeLines="10" w:before="24"/>
              <w:ind w:firstLineChars="200" w:firstLine="360"/>
              <w:jc w:val="both"/>
              <w:rPr>
                <w:ins w:id="2" w:author="作成者"/>
                <w:rFonts w:ascii="ＭＳ ゴシック" w:eastAsia="ＭＳ ゴシック" w:hAnsi="ＭＳ ゴシック"/>
                <w:caps/>
                <w:sz w:val="18"/>
              </w:rPr>
            </w:pPr>
            <w:r w:rsidRPr="009B1B91">
              <w:rPr>
                <w:rFonts w:ascii="ＭＳ ゴシック" w:eastAsia="ＭＳ ゴシック" w:hAnsi="ＭＳ ゴシック" w:hint="eastAsia"/>
                <w:caps/>
                <w:sz w:val="18"/>
              </w:rPr>
              <w:t xml:space="preserve">　　　年　　　月　　　日</w:t>
            </w:r>
          </w:p>
        </w:tc>
      </w:tr>
      <w:tr w:rsidR="00FB1870" w:rsidRPr="0088025D" w:rsidTr="00214CCB">
        <w:trPr>
          <w:trHeight w:val="751"/>
        </w:trPr>
        <w:tc>
          <w:tcPr>
            <w:tcW w:w="1612" w:type="dxa"/>
            <w:tcBorders>
              <w:right w:val="single" w:sz="4" w:space="0" w:color="auto"/>
            </w:tcBorders>
            <w:shd w:val="clear" w:color="auto" w:fill="DEEAF6"/>
            <w:vAlign w:val="center"/>
          </w:tcPr>
          <w:p w:rsidR="00FB1870" w:rsidRPr="0088025D" w:rsidRDefault="00FB1870" w:rsidP="007407F9">
            <w:pPr>
              <w:rPr>
                <w:rFonts w:ascii="ＭＳ ゴシック" w:eastAsia="ＭＳ ゴシック" w:hAnsi="ＭＳ ゴシック"/>
              </w:rPr>
            </w:pPr>
            <w:r>
              <w:rPr>
                <w:rFonts w:ascii="ＭＳ ゴシック" w:eastAsia="ＭＳ ゴシック" w:hAnsi="ＭＳ ゴシック" w:hint="eastAsia"/>
              </w:rPr>
              <w:t xml:space="preserve">　　申請区分</w:t>
            </w:r>
          </w:p>
        </w:tc>
        <w:tc>
          <w:tcPr>
            <w:tcW w:w="8482" w:type="dxa"/>
            <w:gridSpan w:val="6"/>
            <w:tcBorders>
              <w:left w:val="single" w:sz="4" w:space="0" w:color="auto"/>
            </w:tcBorders>
            <w:vAlign w:val="center"/>
          </w:tcPr>
          <w:p w:rsidR="00FB1870" w:rsidRPr="00956BB6" w:rsidRDefault="00FB1870" w:rsidP="000520BC">
            <w:pPr>
              <w:spacing w:beforeLines="10" w:before="24"/>
              <w:jc w:val="both"/>
              <w:rPr>
                <w:rFonts w:ascii="ＭＳ ゴシック" w:eastAsia="ＭＳ ゴシック" w:hAnsi="ＭＳ ゴシック"/>
                <w:caps/>
                <w:sz w:val="18"/>
                <w:szCs w:val="18"/>
              </w:rPr>
            </w:pPr>
            <w:r w:rsidRPr="00956BB6">
              <w:rPr>
                <w:rFonts w:ascii="ＭＳ ゴシック" w:eastAsia="ＭＳ ゴシック" w:hAnsi="ＭＳ ゴシック" w:hint="eastAsia"/>
                <w:caps/>
                <w:sz w:val="18"/>
                <w:szCs w:val="18"/>
              </w:rPr>
              <w:t>□</w:t>
            </w:r>
            <w:r w:rsidRPr="00956BB6">
              <w:rPr>
                <w:rFonts w:ascii="ＭＳ ゴシック" w:eastAsia="ＭＳ ゴシック" w:hAnsi="ＭＳ ゴシック"/>
                <w:caps/>
                <w:sz w:val="18"/>
                <w:szCs w:val="18"/>
              </w:rPr>
              <w:t xml:space="preserve">1. </w:t>
            </w:r>
            <w:r w:rsidRPr="00956BB6">
              <w:rPr>
                <w:rFonts w:ascii="ＭＳ ゴシック" w:eastAsia="ＭＳ ゴシック" w:hAnsi="ＭＳ ゴシック" w:hint="eastAsia"/>
                <w:caps/>
                <w:sz w:val="18"/>
                <w:szCs w:val="18"/>
              </w:rPr>
              <w:t>創業　　　□</w:t>
            </w:r>
            <w:r w:rsidRPr="00956BB6">
              <w:rPr>
                <w:rFonts w:ascii="ＭＳ ゴシック" w:eastAsia="ＭＳ ゴシック" w:hAnsi="ＭＳ ゴシック"/>
                <w:caps/>
                <w:sz w:val="18"/>
                <w:szCs w:val="18"/>
              </w:rPr>
              <w:t xml:space="preserve">2. </w:t>
            </w:r>
            <w:r w:rsidRPr="00956BB6">
              <w:rPr>
                <w:rFonts w:ascii="ＭＳ ゴシック" w:eastAsia="ＭＳ ゴシック" w:hAnsi="ＭＳ ゴシック" w:hint="eastAsia"/>
                <w:caps/>
                <w:sz w:val="18"/>
                <w:szCs w:val="18"/>
              </w:rPr>
              <w:t>事業拡大　　□</w:t>
            </w:r>
            <w:r w:rsidRPr="00956BB6">
              <w:rPr>
                <w:rFonts w:ascii="ＭＳ ゴシック" w:eastAsia="ＭＳ ゴシック" w:hAnsi="ＭＳ ゴシック"/>
                <w:caps/>
                <w:sz w:val="18"/>
                <w:szCs w:val="18"/>
              </w:rPr>
              <w:t xml:space="preserve">3. </w:t>
            </w:r>
            <w:r w:rsidRPr="00956BB6">
              <w:rPr>
                <w:rFonts w:ascii="ＭＳ ゴシック" w:eastAsia="ＭＳ ゴシック" w:hAnsi="ＭＳ ゴシック" w:hint="eastAsia"/>
                <w:caps/>
                <w:sz w:val="18"/>
                <w:szCs w:val="18"/>
              </w:rPr>
              <w:t>事業拡大（設備投資を伴わない）</w:t>
            </w:r>
          </w:p>
          <w:p w:rsidR="00FB1870" w:rsidRPr="004B4AB3" w:rsidRDefault="00FB1870" w:rsidP="004B4AB3">
            <w:pPr>
              <w:jc w:val="both"/>
              <w:rPr>
                <w:rFonts w:ascii="ＭＳ ゴシック" w:eastAsia="ＭＳ ゴシック" w:hAnsi="ＭＳ ゴシック"/>
                <w:sz w:val="16"/>
              </w:rPr>
            </w:pPr>
            <w:r w:rsidRPr="00956BB6">
              <w:rPr>
                <w:rFonts w:ascii="ＭＳ ゴシック" w:eastAsia="ＭＳ ゴシック" w:hAnsi="ＭＳ ゴシック" w:hint="eastAsia"/>
                <w:sz w:val="18"/>
                <w:szCs w:val="18"/>
              </w:rPr>
              <w:t>□</w:t>
            </w:r>
            <w:r w:rsidRPr="00956BB6">
              <w:rPr>
                <w:rFonts w:ascii="ＭＳ ゴシック" w:eastAsia="ＭＳ ゴシック" w:hAnsi="ＭＳ ゴシック" w:hint="eastAsia"/>
                <w:caps/>
                <w:sz w:val="18"/>
                <w:szCs w:val="18"/>
              </w:rPr>
              <w:t>4</w:t>
            </w:r>
            <w:r w:rsidRPr="00956BB6">
              <w:rPr>
                <w:rFonts w:ascii="ＭＳ ゴシック" w:eastAsia="ＭＳ ゴシック" w:hAnsi="ＭＳ ゴシック"/>
                <w:caps/>
                <w:sz w:val="18"/>
                <w:szCs w:val="18"/>
              </w:rPr>
              <w:t xml:space="preserve">. </w:t>
            </w:r>
            <w:r w:rsidRPr="00956BB6">
              <w:rPr>
                <w:rFonts w:ascii="ＭＳ ゴシック" w:eastAsia="ＭＳ ゴシック" w:hAnsi="ＭＳ ゴシック" w:hint="eastAsia"/>
                <w:caps/>
                <w:sz w:val="18"/>
                <w:szCs w:val="18"/>
              </w:rPr>
              <w:t>特定有人国境離島地域外の創業</w:t>
            </w:r>
          </w:p>
        </w:tc>
      </w:tr>
      <w:tr w:rsidR="0088025D" w:rsidRPr="0088025D" w:rsidTr="00956BB6">
        <w:trPr>
          <w:trHeight w:val="1146"/>
        </w:trPr>
        <w:tc>
          <w:tcPr>
            <w:tcW w:w="1612" w:type="dxa"/>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事業実施地</w:t>
            </w:r>
          </w:p>
          <w:p w:rsidR="00135985" w:rsidRPr="007D4C80" w:rsidRDefault="00135985" w:rsidP="00440405">
            <w:pPr>
              <w:jc w:val="center"/>
              <w:rPr>
                <w:rFonts w:ascii="ＭＳ ゴシック" w:eastAsia="ＭＳ ゴシック" w:hAnsi="ＭＳ ゴシック"/>
                <w:color w:val="4F81BD"/>
                <w:vertAlign w:val="subscript"/>
              </w:rPr>
            </w:pPr>
            <w:r w:rsidRPr="00CE3F3A">
              <w:rPr>
                <w:rFonts w:ascii="ＭＳ ゴシック" w:eastAsia="ＭＳ ゴシック" w:hAnsi="ＭＳ ゴシック" w:hint="eastAsia"/>
              </w:rPr>
              <w:t>（予定地）</w:t>
            </w:r>
          </w:p>
        </w:tc>
        <w:tc>
          <w:tcPr>
            <w:tcW w:w="4058" w:type="dxa"/>
            <w:gridSpan w:val="4"/>
            <w:tcBorders>
              <w:left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rPr>
            </w:pPr>
            <w:r w:rsidRPr="0088025D">
              <w:rPr>
                <w:rFonts w:ascii="ＭＳ ゴシック" w:eastAsia="ＭＳ ゴシック" w:hAnsi="ＭＳ ゴシック" w:hint="eastAsia"/>
              </w:rPr>
              <w:t xml:space="preserve">〒　　　－　　　</w:t>
            </w:r>
          </w:p>
          <w:p w:rsidR="00135985" w:rsidRDefault="00135985" w:rsidP="00440405">
            <w:pPr>
              <w:spacing w:line="240" w:lineRule="exact"/>
              <w:jc w:val="both"/>
              <w:rPr>
                <w:rFonts w:ascii="ＭＳ ゴシック" w:eastAsia="ＭＳ ゴシック" w:hAnsi="ＭＳ ゴシック"/>
              </w:rPr>
            </w:pPr>
          </w:p>
          <w:p w:rsidR="00201918" w:rsidRPr="0088025D" w:rsidRDefault="00201918" w:rsidP="00440405">
            <w:pPr>
              <w:spacing w:line="240" w:lineRule="exact"/>
              <w:jc w:val="both"/>
              <w:rPr>
                <w:rFonts w:ascii="ＭＳ ゴシック" w:eastAsia="ＭＳ ゴシック" w:hAnsi="ＭＳ ゴシック"/>
              </w:rPr>
            </w:pPr>
          </w:p>
        </w:tc>
        <w:tc>
          <w:tcPr>
            <w:tcW w:w="860" w:type="dxa"/>
            <w:vMerge w:val="restart"/>
            <w:tcBorders>
              <w:left w:val="single" w:sz="4" w:space="0" w:color="auto"/>
              <w:right w:val="single" w:sz="4" w:space="0" w:color="auto"/>
            </w:tcBorders>
            <w:shd w:val="clear" w:color="auto" w:fill="DEEAF6"/>
            <w:vAlign w:val="center"/>
          </w:tcPr>
          <w:p w:rsidR="0065318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事業</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形態</w:t>
            </w:r>
          </w:p>
        </w:tc>
        <w:tc>
          <w:tcPr>
            <w:tcW w:w="3564" w:type="dxa"/>
            <w:vMerge w:val="restart"/>
            <w:tcBorders>
              <w:left w:val="single" w:sz="4" w:space="0" w:color="auto"/>
            </w:tcBorders>
            <w:vAlign w:val="center"/>
          </w:tcPr>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1. </w:t>
            </w:r>
            <w:r w:rsidR="004B4AB3">
              <w:rPr>
                <w:rFonts w:ascii="ＭＳ ゴシック" w:eastAsia="ＭＳ ゴシック" w:hAnsi="ＭＳ ゴシック" w:hint="eastAsia"/>
                <w:sz w:val="18"/>
                <w:szCs w:val="19"/>
              </w:rPr>
              <w:t>個人創業</w:t>
            </w:r>
          </w:p>
          <w:p w:rsidR="00135985" w:rsidRPr="0088025D" w:rsidRDefault="00135985" w:rsidP="00440405">
            <w:pPr>
              <w:spacing w:line="260" w:lineRule="exact"/>
              <w:ind w:firstLineChars="50"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 xml:space="preserve">　┗□</w:t>
            </w:r>
            <w:r w:rsidRPr="0088025D">
              <w:rPr>
                <w:rFonts w:ascii="ＭＳ ゴシック" w:eastAsia="ＭＳ ゴシック" w:hAnsi="ＭＳ ゴシック"/>
                <w:sz w:val="18"/>
                <w:szCs w:val="19"/>
              </w:rPr>
              <w:t xml:space="preserve"> 補助事業期間中の</w:t>
            </w:r>
          </w:p>
          <w:p w:rsidR="00135985" w:rsidRPr="0088025D" w:rsidRDefault="00135985" w:rsidP="00440405">
            <w:pPr>
              <w:spacing w:line="260" w:lineRule="exact"/>
              <w:ind w:firstLineChars="400" w:firstLine="72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法人化も検討している</w:t>
            </w:r>
          </w:p>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 </w:t>
            </w:r>
            <w:r w:rsidRPr="0088025D">
              <w:rPr>
                <w:rFonts w:ascii="ＭＳ ゴシック" w:eastAsia="ＭＳ ゴシック" w:hAnsi="ＭＳ ゴシック" w:hint="eastAsia"/>
                <w:sz w:val="18"/>
                <w:szCs w:val="19"/>
              </w:rPr>
              <w:t>会社設立</w:t>
            </w:r>
          </w:p>
          <w:p w:rsidR="00135985" w:rsidRPr="0088025D" w:rsidRDefault="00135985" w:rsidP="00440405">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2-1 </w:t>
            </w:r>
            <w:r w:rsidRPr="0088025D">
              <w:rPr>
                <w:rFonts w:ascii="ＭＳ ゴシック" w:eastAsia="ＭＳ ゴシック" w:hAnsi="ＭＳ ゴシック" w:hint="eastAsia"/>
                <w:sz w:val="18"/>
                <w:szCs w:val="19"/>
              </w:rPr>
              <w:t>株式会社</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2-2 </w:t>
            </w:r>
            <w:r w:rsidRPr="0088025D">
              <w:rPr>
                <w:rFonts w:ascii="ＭＳ ゴシック" w:eastAsia="ＭＳ ゴシック" w:hAnsi="ＭＳ ゴシック" w:hint="eastAsia"/>
                <w:sz w:val="18"/>
                <w:szCs w:val="19"/>
              </w:rPr>
              <w:t>合名会社</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2-3 </w:t>
            </w:r>
            <w:r w:rsidRPr="0088025D">
              <w:rPr>
                <w:rFonts w:ascii="ＭＳ ゴシック" w:eastAsia="ＭＳ ゴシック" w:hAnsi="ＭＳ ゴシック" w:hint="eastAsia"/>
                <w:sz w:val="18"/>
                <w:szCs w:val="19"/>
              </w:rPr>
              <w:t>合資会社</w:t>
            </w:r>
          </w:p>
          <w:p w:rsidR="00135985"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2-4 </w:t>
            </w:r>
            <w:r w:rsidRPr="0088025D">
              <w:rPr>
                <w:rFonts w:ascii="ＭＳ ゴシック" w:eastAsia="ＭＳ ゴシック" w:hAnsi="ＭＳ ゴシック" w:hint="eastAsia"/>
                <w:sz w:val="18"/>
                <w:szCs w:val="19"/>
              </w:rPr>
              <w:t>合同会社</w:t>
            </w:r>
          </w:p>
          <w:p w:rsidR="00DE5FE7" w:rsidRPr="0088025D" w:rsidRDefault="00DE5FE7" w:rsidP="00DE5FE7">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88025D">
              <w:rPr>
                <w:rFonts w:ascii="ＭＳ ゴシック" w:eastAsia="ＭＳ ゴシック" w:hAnsi="ＭＳ ゴシック"/>
                <w:sz w:val="18"/>
                <w:szCs w:val="19"/>
              </w:rPr>
              <w:t xml:space="preserve">. </w:t>
            </w:r>
            <w:r>
              <w:rPr>
                <w:rFonts w:ascii="ＭＳ ゴシック" w:eastAsia="ＭＳ ゴシック" w:hAnsi="ＭＳ ゴシック" w:hint="eastAsia"/>
                <w:sz w:val="18"/>
                <w:szCs w:val="19"/>
              </w:rPr>
              <w:t>事業承継</w:t>
            </w:r>
          </w:p>
          <w:p w:rsidR="00DE5FE7" w:rsidRPr="0088025D" w:rsidRDefault="00DE5FE7" w:rsidP="00DE5FE7">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88025D">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個人承継</w:t>
            </w:r>
          </w:p>
          <w:p w:rsidR="00DE5FE7" w:rsidRPr="0088025D" w:rsidRDefault="00DE5FE7" w:rsidP="00DE5FE7">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88025D">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法人承継</w:t>
            </w:r>
          </w:p>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00DE5FE7">
              <w:rPr>
                <w:rFonts w:ascii="ＭＳ ゴシック" w:eastAsia="ＭＳ ゴシック" w:hAnsi="ＭＳ ゴシック" w:hint="eastAsia"/>
                <w:sz w:val="18"/>
                <w:szCs w:val="19"/>
              </w:rPr>
              <w:t>4</w:t>
            </w:r>
            <w:r w:rsidRPr="0088025D">
              <w:rPr>
                <w:rFonts w:ascii="ＭＳ ゴシック" w:eastAsia="ＭＳ ゴシック" w:hAnsi="ＭＳ ゴシック"/>
                <w:sz w:val="18"/>
                <w:szCs w:val="19"/>
              </w:rPr>
              <w:t xml:space="preserve">. </w:t>
            </w:r>
            <w:r w:rsidR="004B4AB3">
              <w:rPr>
                <w:rFonts w:ascii="ＭＳ ゴシック" w:eastAsia="ＭＳ ゴシック" w:hAnsi="ＭＳ ゴシック" w:hint="eastAsia"/>
                <w:sz w:val="18"/>
                <w:szCs w:val="19"/>
              </w:rPr>
              <w:t>事業拡大</w:t>
            </w:r>
          </w:p>
          <w:p w:rsidR="00135985" w:rsidRPr="0088025D" w:rsidRDefault="00135985" w:rsidP="00440405">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00DE5FE7">
              <w:rPr>
                <w:rFonts w:ascii="ＭＳ ゴシック" w:eastAsia="ＭＳ ゴシック" w:hAnsi="ＭＳ ゴシック" w:hint="eastAsia"/>
                <w:sz w:val="18"/>
                <w:szCs w:val="19"/>
              </w:rPr>
              <w:t>4</w:t>
            </w:r>
            <w:r w:rsidRPr="0088025D">
              <w:rPr>
                <w:rFonts w:ascii="ＭＳ ゴシック" w:eastAsia="ＭＳ ゴシック" w:hAnsi="ＭＳ ゴシック"/>
                <w:sz w:val="18"/>
                <w:szCs w:val="19"/>
              </w:rPr>
              <w:t xml:space="preserve">-1 </w:t>
            </w:r>
            <w:r w:rsidR="004B4AB3">
              <w:rPr>
                <w:rFonts w:ascii="ＭＳ ゴシック" w:eastAsia="ＭＳ ゴシック" w:hAnsi="ＭＳ ゴシック" w:hint="eastAsia"/>
                <w:sz w:val="18"/>
                <w:szCs w:val="19"/>
              </w:rPr>
              <w:t>規模・能力拡大</w:t>
            </w:r>
          </w:p>
          <w:p w:rsidR="00135985" w:rsidRPr="0088025D" w:rsidRDefault="00135985" w:rsidP="00F92BE3">
            <w:pPr>
              <w:spacing w:line="260" w:lineRule="exact"/>
              <w:ind w:firstLineChars="250" w:firstLine="450"/>
              <w:jc w:val="both"/>
              <w:rPr>
                <w:rFonts w:ascii="ＭＳ ゴシック" w:eastAsia="ＭＳ ゴシック" w:hAnsi="ＭＳ ゴシック"/>
                <w:sz w:val="18"/>
                <w:bdr w:val="single" w:sz="4" w:space="0" w:color="auto"/>
              </w:rPr>
            </w:pPr>
            <w:r w:rsidRPr="0088025D">
              <w:rPr>
                <w:rFonts w:ascii="ＭＳ ゴシック" w:eastAsia="ＭＳ ゴシック" w:hAnsi="ＭＳ ゴシック" w:hint="eastAsia"/>
                <w:sz w:val="18"/>
                <w:szCs w:val="19"/>
              </w:rPr>
              <w:t>□</w:t>
            </w:r>
            <w:r w:rsidR="00DE5FE7">
              <w:rPr>
                <w:rFonts w:ascii="ＭＳ ゴシック" w:eastAsia="ＭＳ ゴシック" w:hAnsi="ＭＳ ゴシック" w:hint="eastAsia"/>
                <w:sz w:val="18"/>
                <w:szCs w:val="19"/>
              </w:rPr>
              <w:t>4</w:t>
            </w:r>
            <w:r w:rsidRPr="0088025D">
              <w:rPr>
                <w:rFonts w:ascii="ＭＳ ゴシック" w:eastAsia="ＭＳ ゴシック" w:hAnsi="ＭＳ ゴシック"/>
                <w:sz w:val="18"/>
                <w:szCs w:val="19"/>
              </w:rPr>
              <w:t xml:space="preserve">-2 </w:t>
            </w:r>
            <w:r w:rsidR="004B4AB3">
              <w:rPr>
                <w:rFonts w:ascii="ＭＳ ゴシック" w:eastAsia="ＭＳ ゴシック" w:hAnsi="ＭＳ ゴシック" w:hint="eastAsia"/>
                <w:sz w:val="18"/>
                <w:szCs w:val="19"/>
              </w:rPr>
              <w:t>新事業進出</w:t>
            </w:r>
          </w:p>
        </w:tc>
      </w:tr>
      <w:tr w:rsidR="0088025D" w:rsidRPr="0088025D" w:rsidTr="00956BB6">
        <w:trPr>
          <w:trHeight w:val="623"/>
        </w:trPr>
        <w:tc>
          <w:tcPr>
            <w:tcW w:w="1612" w:type="dxa"/>
            <w:vMerge w:val="restart"/>
            <w:tcBorders>
              <w:right w:val="single" w:sz="4" w:space="0" w:color="auto"/>
            </w:tcBorders>
            <w:shd w:val="clear" w:color="auto" w:fill="DEEAF6"/>
            <w:vAlign w:val="center"/>
          </w:tcPr>
          <w:p w:rsidR="00CA7444" w:rsidRDefault="00CA7444" w:rsidP="00CA7444">
            <w:pPr>
              <w:jc w:val="center"/>
              <w:rPr>
                <w:rFonts w:ascii="ＭＳ ゴシック" w:eastAsia="ＭＳ ゴシック" w:hAnsi="ＭＳ ゴシック"/>
              </w:rPr>
            </w:pPr>
            <w:r>
              <w:rPr>
                <w:rFonts w:ascii="ＭＳ ゴシック" w:eastAsia="ＭＳ ゴシック" w:hAnsi="ＭＳ ゴシック" w:hint="eastAsia"/>
              </w:rPr>
              <w:t>産業分類</w:t>
            </w:r>
          </w:p>
          <w:p w:rsidR="00D27972" w:rsidRPr="00C61E1A" w:rsidRDefault="00C61E1A" w:rsidP="00D27972">
            <w:pPr>
              <w:jc w:val="center"/>
              <w:rPr>
                <w:rFonts w:ascii="ＭＳ ゴシック" w:eastAsia="ＭＳ ゴシック" w:hAnsi="ＭＳ ゴシック"/>
                <w:sz w:val="16"/>
              </w:rPr>
            </w:pPr>
            <w:r>
              <w:rPr>
                <w:rFonts w:ascii="ＭＳ ゴシック" w:eastAsia="ＭＳ ゴシック" w:hAnsi="ＭＳ ゴシック" w:hint="eastAsia"/>
                <w:sz w:val="16"/>
              </w:rPr>
              <w:t>※</w:t>
            </w:r>
            <w:r w:rsidR="00CA7444" w:rsidRPr="00C61E1A">
              <w:rPr>
                <w:rFonts w:ascii="ＭＳ ゴシック" w:eastAsia="ＭＳ ゴシック" w:hAnsi="ＭＳ ゴシック" w:hint="eastAsia"/>
                <w:sz w:val="16"/>
              </w:rPr>
              <w:t>経済ｾﾝｻｽ</w:t>
            </w:r>
            <w:r w:rsidR="00D27972" w:rsidRPr="00C61E1A">
              <w:rPr>
                <w:rFonts w:ascii="ＭＳ ゴシック" w:eastAsia="ＭＳ ゴシック" w:hAnsi="ＭＳ ゴシック" w:hint="eastAsia"/>
                <w:sz w:val="16"/>
              </w:rPr>
              <w:t>の</w:t>
            </w:r>
          </w:p>
          <w:p w:rsidR="00CA7444" w:rsidRPr="004B4AB3" w:rsidRDefault="00D27972" w:rsidP="00D27972">
            <w:pPr>
              <w:jc w:val="center"/>
              <w:rPr>
                <w:rFonts w:ascii="ＭＳ ゴシック" w:eastAsia="ＭＳ ゴシック" w:hAnsi="ＭＳ ゴシック"/>
              </w:rPr>
            </w:pPr>
            <w:r w:rsidRPr="00C61E1A">
              <w:rPr>
                <w:rFonts w:ascii="ＭＳ ゴシック" w:eastAsia="ＭＳ ゴシック" w:hAnsi="ＭＳ ゴシック" w:hint="eastAsia"/>
                <w:sz w:val="16"/>
              </w:rPr>
              <w:t xml:space="preserve">  </w:t>
            </w:r>
            <w:r w:rsidR="00CA7444" w:rsidRPr="00C61E1A">
              <w:rPr>
                <w:rFonts w:ascii="ＭＳ ゴシック" w:eastAsia="ＭＳ ゴシック" w:hAnsi="ＭＳ ゴシック" w:hint="eastAsia"/>
                <w:sz w:val="16"/>
              </w:rPr>
              <w:t>事業分類</w:t>
            </w:r>
            <w:r w:rsidR="00C61E1A">
              <w:rPr>
                <w:rFonts w:ascii="ＭＳ ゴシック" w:eastAsia="ＭＳ ゴシック" w:hAnsi="ＭＳ ゴシック" w:hint="eastAsia"/>
                <w:sz w:val="16"/>
              </w:rPr>
              <w:t>による</w:t>
            </w:r>
          </w:p>
        </w:tc>
        <w:tc>
          <w:tcPr>
            <w:tcW w:w="4058" w:type="dxa"/>
            <w:gridSpan w:val="4"/>
            <w:tcBorders>
              <w:left w:val="single" w:sz="4" w:space="0" w:color="auto"/>
              <w:bottom w:val="single" w:sz="4" w:space="0" w:color="auto"/>
              <w:right w:val="single" w:sz="4" w:space="0" w:color="auto"/>
            </w:tcBorders>
            <w:vAlign w:val="center"/>
          </w:tcPr>
          <w:p w:rsidR="00135985" w:rsidRPr="00D27972" w:rsidDel="00745C10" w:rsidRDefault="00135985" w:rsidP="00440405">
            <w:pPr>
              <w:jc w:val="both"/>
              <w:rPr>
                <w:rFonts w:ascii="ＭＳ ゴシック" w:eastAsia="ＭＳ ゴシック" w:hAnsi="ＭＳ ゴシック"/>
              </w:rPr>
            </w:pP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8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956BB6">
        <w:trPr>
          <w:trHeight w:val="574"/>
        </w:trPr>
        <w:tc>
          <w:tcPr>
            <w:tcW w:w="1612" w:type="dxa"/>
            <w:vMerge/>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p>
        </w:tc>
        <w:tc>
          <w:tcPr>
            <w:tcW w:w="4058" w:type="dxa"/>
            <w:gridSpan w:val="4"/>
            <w:tcBorders>
              <w:left w:val="single" w:sz="4" w:space="0" w:color="auto"/>
              <w:right w:val="single" w:sz="4" w:space="0" w:color="auto"/>
            </w:tcBorders>
            <w:vAlign w:val="center"/>
          </w:tcPr>
          <w:p w:rsidR="00135985" w:rsidRPr="0088025D" w:rsidRDefault="00135985" w:rsidP="004B4AB3">
            <w:pPr>
              <w:spacing w:line="260" w:lineRule="exact"/>
              <w:jc w:val="both"/>
              <w:rPr>
                <w:rFonts w:ascii="ＭＳ ゴシック" w:eastAsia="ＭＳ ゴシック" w:hAnsi="ＭＳ ゴシック"/>
              </w:rPr>
            </w:pP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8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956BB6">
        <w:trPr>
          <w:trHeight w:val="725"/>
        </w:trPr>
        <w:tc>
          <w:tcPr>
            <w:tcW w:w="1612" w:type="dxa"/>
            <w:tcBorders>
              <w:bottom w:val="single" w:sz="4" w:space="0" w:color="auto"/>
              <w:right w:val="single" w:sz="4" w:space="0" w:color="auto"/>
            </w:tcBorders>
            <w:shd w:val="clear" w:color="auto" w:fill="DEEAF6"/>
            <w:vAlign w:val="center"/>
          </w:tcPr>
          <w:p w:rsidR="00135985" w:rsidRPr="0088025D" w:rsidRDefault="00135985" w:rsidP="00440405">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資本金又は</w:t>
            </w:r>
          </w:p>
          <w:p w:rsidR="00135985" w:rsidRPr="0088025D" w:rsidRDefault="00135985" w:rsidP="00DE5FE7">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出資金</w:t>
            </w:r>
          </w:p>
        </w:tc>
        <w:tc>
          <w:tcPr>
            <w:tcW w:w="4058" w:type="dxa"/>
            <w:gridSpan w:val="4"/>
            <w:tcBorders>
              <w:left w:val="single" w:sz="4" w:space="0" w:color="auto"/>
              <w:bottom w:val="single" w:sz="4" w:space="0" w:color="auto"/>
              <w:right w:val="single" w:sz="4" w:space="0" w:color="auto"/>
            </w:tcBorders>
            <w:vAlign w:val="center"/>
          </w:tcPr>
          <w:p w:rsidR="00135985" w:rsidRPr="0088025D" w:rsidDel="00745C10" w:rsidRDefault="00135985" w:rsidP="004B4AB3">
            <w:pPr>
              <w:spacing w:line="260" w:lineRule="exact"/>
              <w:ind w:firstLineChars="1300" w:firstLine="2600"/>
              <w:jc w:val="both"/>
              <w:rPr>
                <w:rFonts w:ascii="ＭＳ ゴシック" w:eastAsia="ＭＳ ゴシック" w:hAnsi="ＭＳ ゴシック"/>
              </w:rPr>
            </w:pPr>
            <w:r w:rsidRPr="0088025D">
              <w:rPr>
                <w:rFonts w:ascii="ＭＳ ゴシック" w:eastAsia="ＭＳ ゴシック" w:hAnsi="ＭＳ ゴシック" w:hint="eastAsia"/>
              </w:rPr>
              <w:t>千円</w:t>
            </w: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4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956BB6">
        <w:trPr>
          <w:trHeight w:val="654"/>
        </w:trPr>
        <w:tc>
          <w:tcPr>
            <w:tcW w:w="1612" w:type="dxa"/>
            <w:tcBorders>
              <w:right w:val="single" w:sz="4" w:space="0" w:color="auto"/>
            </w:tcBorders>
            <w:shd w:val="clear" w:color="auto" w:fill="DEEAF6"/>
            <w:vAlign w:val="center"/>
          </w:tcPr>
          <w:p w:rsidR="00135985" w:rsidRPr="0088025D" w:rsidRDefault="00135985" w:rsidP="00440405">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株主又は</w:t>
            </w:r>
          </w:p>
          <w:p w:rsidR="00135985" w:rsidRPr="0088025D" w:rsidRDefault="00135985" w:rsidP="00DE5FE7">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出資者数</w:t>
            </w:r>
          </w:p>
        </w:tc>
        <w:tc>
          <w:tcPr>
            <w:tcW w:w="4058" w:type="dxa"/>
            <w:gridSpan w:val="4"/>
            <w:tcBorders>
              <w:left w:val="single" w:sz="4" w:space="0" w:color="auto"/>
              <w:right w:val="single" w:sz="4" w:space="0" w:color="auto"/>
            </w:tcBorders>
            <w:vAlign w:val="center"/>
          </w:tcPr>
          <w:p w:rsidR="00135985" w:rsidRPr="0088025D" w:rsidRDefault="00135985" w:rsidP="004B4AB3">
            <w:pPr>
              <w:spacing w:line="260" w:lineRule="exact"/>
              <w:jc w:val="both"/>
              <w:rPr>
                <w:rFonts w:ascii="ＭＳ ゴシック" w:eastAsia="ＭＳ ゴシック" w:hAnsi="ＭＳ ゴシック"/>
              </w:rPr>
            </w:pPr>
            <w:r w:rsidRPr="0088025D">
              <w:rPr>
                <w:rFonts w:ascii="ＭＳ ゴシック" w:eastAsia="ＭＳ ゴシック" w:hAnsi="ＭＳ ゴシック" w:hint="eastAsia"/>
              </w:rPr>
              <w:t xml:space="preserve">　　　　　　　　　　　　　</w:t>
            </w:r>
            <w:r w:rsidR="004B4AB3">
              <w:rPr>
                <w:rFonts w:ascii="ＭＳ ゴシック" w:eastAsia="ＭＳ ゴシック" w:hAnsi="ＭＳ ゴシック" w:hint="eastAsia"/>
              </w:rPr>
              <w:t xml:space="preserve">　</w:t>
            </w:r>
            <w:r w:rsidRPr="0088025D">
              <w:rPr>
                <w:rFonts w:ascii="ＭＳ ゴシック" w:eastAsia="ＭＳ ゴシック" w:hAnsi="ＭＳ ゴシック" w:hint="eastAsia"/>
              </w:rPr>
              <w:t>名</w:t>
            </w: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4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503788" w:rsidRPr="0088025D" w:rsidTr="00B51FD1">
        <w:trPr>
          <w:trHeight w:val="503"/>
        </w:trPr>
        <w:tc>
          <w:tcPr>
            <w:tcW w:w="1612" w:type="dxa"/>
            <w:vMerge w:val="restart"/>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rPr>
            </w:pPr>
            <w:r w:rsidRPr="0088025D">
              <w:rPr>
                <w:rFonts w:ascii="ＭＳ ゴシック" w:eastAsia="ＭＳ ゴシック" w:hAnsi="ＭＳ ゴシック" w:hint="eastAsia"/>
              </w:rPr>
              <w:lastRenderedPageBreak/>
              <w:t>役 員 ・</w:t>
            </w:r>
          </w:p>
          <w:p w:rsidR="00503788" w:rsidRDefault="00503788" w:rsidP="00440405">
            <w:pPr>
              <w:jc w:val="center"/>
              <w:rPr>
                <w:rFonts w:ascii="ＭＳ ゴシック" w:eastAsia="ＭＳ ゴシック" w:hAnsi="ＭＳ ゴシック"/>
              </w:rPr>
            </w:pPr>
            <w:r>
              <w:rPr>
                <w:rFonts w:ascii="ＭＳ ゴシック" w:eastAsia="ＭＳ ゴシック" w:hAnsi="ＭＳ ゴシック" w:hint="eastAsia"/>
              </w:rPr>
              <w:t>従業員</w:t>
            </w:r>
            <w:r w:rsidRPr="0088025D">
              <w:rPr>
                <w:rFonts w:ascii="ＭＳ ゴシック" w:eastAsia="ＭＳ ゴシック" w:hAnsi="ＭＳ ゴシック" w:hint="eastAsia"/>
              </w:rPr>
              <w:t>数</w:t>
            </w:r>
          </w:p>
          <w:p w:rsidR="00503788" w:rsidRPr="0088025D" w:rsidRDefault="00503788" w:rsidP="00440405">
            <w:pPr>
              <w:jc w:val="center"/>
              <w:rPr>
                <w:rFonts w:ascii="ＭＳ ゴシック" w:eastAsia="ＭＳ ゴシック" w:hAnsi="ＭＳ ゴシック"/>
              </w:rPr>
            </w:pPr>
            <w:r>
              <w:rPr>
                <w:rFonts w:ascii="ＭＳ ゴシック" w:eastAsia="ＭＳ ゴシック" w:hAnsi="ＭＳ ゴシック" w:hint="eastAsia"/>
                <w:sz w:val="16"/>
              </w:rPr>
              <w:t>※</w:t>
            </w:r>
            <w:r w:rsidRPr="00C61E1A">
              <w:rPr>
                <w:rFonts w:ascii="ＭＳ ゴシック" w:eastAsia="ＭＳ ゴシック" w:hAnsi="ＭＳ ゴシック" w:hint="eastAsia"/>
                <w:sz w:val="16"/>
              </w:rPr>
              <w:t>従業員等の区分は別添による</w:t>
            </w:r>
          </w:p>
        </w:tc>
        <w:tc>
          <w:tcPr>
            <w:tcW w:w="377" w:type="dxa"/>
            <w:vMerge w:val="restart"/>
            <w:tcBorders>
              <w:left w:val="single" w:sz="4" w:space="0" w:color="auto"/>
              <w:right w:val="single" w:sz="4" w:space="0" w:color="auto"/>
            </w:tcBorders>
            <w:textDirection w:val="tbRlV"/>
            <w:vAlign w:val="center"/>
          </w:tcPr>
          <w:p w:rsidR="00503788" w:rsidRPr="0088025D" w:rsidRDefault="00503788" w:rsidP="00440405">
            <w:pPr>
              <w:ind w:left="113" w:right="113"/>
              <w:jc w:val="center"/>
              <w:rPr>
                <w:rFonts w:ascii="ＭＳ ゴシック" w:eastAsia="ＭＳ ゴシック" w:hAnsi="ＭＳ ゴシック"/>
              </w:rPr>
            </w:pPr>
            <w:r w:rsidRPr="0088025D">
              <w:rPr>
                <w:rFonts w:ascii="ＭＳ ゴシック" w:eastAsia="ＭＳ ゴシック" w:hAnsi="ＭＳ ゴシック" w:hint="eastAsia"/>
              </w:rPr>
              <w:t>合 計</w:t>
            </w:r>
          </w:p>
        </w:tc>
        <w:tc>
          <w:tcPr>
            <w:tcW w:w="988" w:type="dxa"/>
            <w:vMerge w:val="restart"/>
            <w:tcBorders>
              <w:left w:val="single" w:sz="4" w:space="0" w:color="auto"/>
              <w:right w:val="single" w:sz="4" w:space="0" w:color="auto"/>
            </w:tcBorders>
            <w:vAlign w:val="center"/>
          </w:tcPr>
          <w:p w:rsidR="00503788" w:rsidRDefault="00503788" w:rsidP="00A607F1">
            <w:pPr>
              <w:jc w:val="both"/>
              <w:rPr>
                <w:rFonts w:ascii="ＭＳ ゴシック" w:eastAsia="ＭＳ ゴシック" w:hAnsi="ＭＳ ゴシック"/>
              </w:rPr>
            </w:pPr>
          </w:p>
          <w:p w:rsidR="00503788" w:rsidRDefault="00503788" w:rsidP="00A607F1">
            <w:pPr>
              <w:jc w:val="both"/>
              <w:rPr>
                <w:rFonts w:ascii="ＭＳ ゴシック" w:eastAsia="ＭＳ ゴシック" w:hAnsi="ＭＳ ゴシック"/>
              </w:rPr>
            </w:pPr>
          </w:p>
          <w:p w:rsidR="00503788" w:rsidDel="00956BB6" w:rsidRDefault="00503788" w:rsidP="00503788">
            <w:pPr>
              <w:ind w:left="1000" w:hangingChars="500" w:hanging="1000"/>
              <w:jc w:val="both"/>
              <w:rPr>
                <w:del w:id="3" w:author="作成者"/>
                <w:rFonts w:ascii="ＭＳ ゴシック" w:eastAsia="ＭＳ ゴシック" w:hAnsi="ＭＳ ゴシック"/>
              </w:rPr>
            </w:pPr>
          </w:p>
          <w:p w:rsidR="009C4A37" w:rsidRPr="00956BB6" w:rsidRDefault="00503788" w:rsidP="00956BB6">
            <w:pPr>
              <w:jc w:val="right"/>
              <w:rPr>
                <w:rFonts w:ascii="ＭＳ ゴシック" w:eastAsia="ＭＳ ゴシック" w:hAnsi="ＭＳ ゴシック"/>
              </w:rPr>
            </w:pPr>
            <w:r w:rsidRPr="00956BB6">
              <w:rPr>
                <w:rFonts w:ascii="ＭＳ ゴシック" w:eastAsia="ＭＳ ゴシック" w:hAnsi="ＭＳ ゴシック" w:hint="eastAsia"/>
              </w:rPr>
              <w:t>名</w:t>
            </w:r>
          </w:p>
        </w:tc>
        <w:tc>
          <w:tcPr>
            <w:tcW w:w="287" w:type="dxa"/>
            <w:vMerge w:val="restart"/>
            <w:tcBorders>
              <w:left w:val="dotted" w:sz="4" w:space="0" w:color="auto"/>
              <w:right w:val="single" w:sz="4" w:space="0" w:color="auto"/>
            </w:tcBorders>
            <w:shd w:val="clear" w:color="auto" w:fill="DEEAF6"/>
            <w:textDirection w:val="tbRlV"/>
            <w:vAlign w:val="center"/>
          </w:tcPr>
          <w:p w:rsidR="00503788" w:rsidRPr="0088025D" w:rsidRDefault="00503788" w:rsidP="00440405">
            <w:pPr>
              <w:ind w:left="113" w:right="113"/>
              <w:jc w:val="center"/>
              <w:rPr>
                <w:rFonts w:ascii="ＭＳ ゴシック" w:eastAsia="ＭＳ ゴシック" w:hAnsi="ＭＳ ゴシック"/>
              </w:rPr>
            </w:pPr>
            <w:r w:rsidRPr="0088025D">
              <w:rPr>
                <w:rFonts w:ascii="ＭＳ ゴシック" w:eastAsia="ＭＳ ゴシック" w:hAnsi="ＭＳ ゴシック" w:hint="eastAsia"/>
              </w:rPr>
              <w:t>内 訳</w:t>
            </w:r>
          </w:p>
        </w:tc>
        <w:tc>
          <w:tcPr>
            <w:tcW w:w="3266" w:type="dxa"/>
            <w:gridSpan w:val="2"/>
            <w:tcBorders>
              <w:left w:val="single" w:sz="4" w:space="0" w:color="auto"/>
              <w:bottom w:val="dotted" w:sz="4" w:space="0" w:color="auto"/>
            </w:tcBorders>
            <w:vAlign w:val="center"/>
          </w:tcPr>
          <w:p w:rsidR="00503788" w:rsidRPr="0065318D" w:rsidRDefault="00503788" w:rsidP="009B1B91">
            <w:pPr>
              <w:spacing w:line="20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①個人</w:t>
            </w:r>
            <w:r w:rsidR="009B1B91">
              <w:rPr>
                <w:rFonts w:ascii="ＭＳ ゴシック" w:eastAsia="ＭＳ ゴシック" w:hAnsi="ＭＳ ゴシック" w:hint="eastAsia"/>
                <w:sz w:val="18"/>
                <w:szCs w:val="18"/>
              </w:rPr>
              <w:t>事</w:t>
            </w:r>
            <w:r w:rsidRPr="0065318D">
              <w:rPr>
                <w:rFonts w:ascii="ＭＳ ゴシック" w:eastAsia="ＭＳ ゴシック" w:hAnsi="ＭＳ ゴシック" w:hint="eastAsia"/>
                <w:sz w:val="18"/>
                <w:szCs w:val="18"/>
              </w:rPr>
              <w:t>業</w:t>
            </w:r>
            <w:r w:rsidR="0065318D">
              <w:rPr>
                <w:rFonts w:ascii="ＭＳ ゴシック" w:eastAsia="ＭＳ ゴシック" w:hAnsi="ＭＳ ゴシック" w:hint="eastAsia"/>
                <w:sz w:val="18"/>
                <w:szCs w:val="18"/>
              </w:rPr>
              <w:t>主</w:t>
            </w:r>
            <w:r w:rsidRPr="0065318D">
              <w:rPr>
                <w:rFonts w:ascii="ＭＳ ゴシック" w:eastAsia="ＭＳ ゴシック" w:hAnsi="ＭＳ ゴシック" w:hint="eastAsia"/>
                <w:sz w:val="18"/>
                <w:szCs w:val="18"/>
              </w:rPr>
              <w:t xml:space="preserve">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 xml:space="preserve">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 xml:space="preserve">　名 </w:t>
            </w:r>
          </w:p>
        </w:tc>
        <w:tc>
          <w:tcPr>
            <w:tcW w:w="3564" w:type="dxa"/>
            <w:tcBorders>
              <w:left w:val="single" w:sz="4" w:space="0" w:color="auto"/>
              <w:bottom w:val="dotted" w:sz="4" w:space="0" w:color="auto"/>
            </w:tcBorders>
            <w:vAlign w:val="center"/>
          </w:tcPr>
          <w:p w:rsidR="00503788" w:rsidRPr="0065318D" w:rsidRDefault="00503788" w:rsidP="000520BC">
            <w:pPr>
              <w:spacing w:line="20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⑤正社員・正職員以外</w:t>
            </w:r>
            <w:r w:rsidR="0065318D" w:rsidRPr="0065318D">
              <w:rPr>
                <w:rFonts w:ascii="ＭＳ ゴシック" w:eastAsia="ＭＳ ゴシック" w:hAnsi="ＭＳ ゴシック" w:hint="eastAsia"/>
                <w:sz w:val="18"/>
                <w:szCs w:val="18"/>
              </w:rPr>
              <w:t xml:space="preserve">　　　　</w:t>
            </w:r>
            <w:r w:rsidR="0065318D">
              <w:rPr>
                <w:rFonts w:ascii="ＭＳ ゴシック" w:eastAsia="ＭＳ ゴシック" w:hAnsi="ＭＳ ゴシック" w:hint="eastAsia"/>
                <w:sz w:val="18"/>
                <w:szCs w:val="18"/>
              </w:rPr>
              <w:t xml:space="preserve">　　　 </w:t>
            </w:r>
            <w:r w:rsidR="0065318D" w:rsidRPr="0065318D">
              <w:rPr>
                <w:rFonts w:ascii="ＭＳ ゴシック" w:eastAsia="ＭＳ ゴシック" w:hAnsi="ＭＳ ゴシック" w:hint="eastAsia"/>
                <w:sz w:val="18"/>
                <w:szCs w:val="18"/>
              </w:rPr>
              <w:t>名</w:t>
            </w:r>
          </w:p>
          <w:p w:rsidR="0065318D" w:rsidRPr="0065318D" w:rsidRDefault="00503788" w:rsidP="0065318D">
            <w:pPr>
              <w:spacing w:line="20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(事業拡大する部署の従業者　　　　　名)</w:t>
            </w:r>
          </w:p>
        </w:tc>
      </w:tr>
      <w:tr w:rsidR="00503788" w:rsidRPr="0088025D" w:rsidTr="00B51FD1">
        <w:trPr>
          <w:trHeight w:val="67"/>
        </w:trPr>
        <w:tc>
          <w:tcPr>
            <w:tcW w:w="1612" w:type="dxa"/>
            <w:vMerge/>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sz w:val="18"/>
              </w:rPr>
            </w:pPr>
          </w:p>
        </w:tc>
        <w:tc>
          <w:tcPr>
            <w:tcW w:w="377"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988"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287" w:type="dxa"/>
            <w:vMerge/>
            <w:tcBorders>
              <w:left w:val="dotted" w:sz="4" w:space="0" w:color="auto"/>
              <w:right w:val="single" w:sz="4" w:space="0" w:color="auto"/>
            </w:tcBorders>
            <w:shd w:val="clear" w:color="auto" w:fill="DEEAF6"/>
            <w:vAlign w:val="center"/>
          </w:tcPr>
          <w:p w:rsidR="00503788" w:rsidRPr="0088025D" w:rsidRDefault="00503788" w:rsidP="00440405">
            <w:pPr>
              <w:jc w:val="both"/>
              <w:rPr>
                <w:rFonts w:ascii="ＭＳ ゴシック" w:eastAsia="ＭＳ ゴシック" w:hAnsi="ＭＳ ゴシック"/>
              </w:rPr>
            </w:pPr>
          </w:p>
        </w:tc>
        <w:tc>
          <w:tcPr>
            <w:tcW w:w="3266" w:type="dxa"/>
            <w:gridSpan w:val="2"/>
            <w:tcBorders>
              <w:top w:val="dotted" w:sz="4" w:space="0" w:color="auto"/>
              <w:left w:val="single" w:sz="4" w:space="0" w:color="auto"/>
              <w:bottom w:val="dotted" w:sz="4" w:space="0" w:color="auto"/>
            </w:tcBorders>
            <w:vAlign w:val="center"/>
          </w:tcPr>
          <w:p w:rsidR="00503788" w:rsidRPr="0065318D" w:rsidRDefault="005078E0" w:rsidP="00440405">
            <w:pPr>
              <w:spacing w:line="28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②無給</w:t>
            </w:r>
            <w:r w:rsidR="00503788" w:rsidRPr="0065318D">
              <w:rPr>
                <w:rFonts w:ascii="ＭＳ ゴシック" w:eastAsia="ＭＳ ゴシック" w:hAnsi="ＭＳ ゴシック" w:hint="eastAsia"/>
                <w:sz w:val="18"/>
                <w:szCs w:val="18"/>
              </w:rPr>
              <w:t xml:space="preserve">の家族従業者：　　　　</w:t>
            </w:r>
            <w:r w:rsidR="0065318D">
              <w:rPr>
                <w:rFonts w:ascii="ＭＳ ゴシック" w:eastAsia="ＭＳ ゴシック" w:hAnsi="ＭＳ ゴシック" w:hint="eastAsia"/>
                <w:sz w:val="18"/>
                <w:szCs w:val="18"/>
              </w:rPr>
              <w:t xml:space="preserve">   </w:t>
            </w:r>
            <w:r w:rsidR="00503788" w:rsidRPr="0065318D">
              <w:rPr>
                <w:rFonts w:ascii="ＭＳ ゴシック" w:eastAsia="ＭＳ ゴシック" w:hAnsi="ＭＳ ゴシック" w:hint="eastAsia"/>
                <w:sz w:val="18"/>
                <w:szCs w:val="18"/>
              </w:rPr>
              <w:t>名</w:t>
            </w:r>
          </w:p>
          <w:p w:rsidR="00503788" w:rsidRPr="0065318D" w:rsidRDefault="00503788" w:rsidP="00440405">
            <w:pPr>
              <w:spacing w:line="28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 xml:space="preserve">(事業拡大する部署の従業者　　　名)　</w:t>
            </w:r>
          </w:p>
        </w:tc>
        <w:tc>
          <w:tcPr>
            <w:tcW w:w="3564" w:type="dxa"/>
            <w:tcBorders>
              <w:top w:val="dotted" w:sz="4" w:space="0" w:color="auto"/>
              <w:left w:val="single" w:sz="4" w:space="0" w:color="auto"/>
              <w:bottom w:val="dotted" w:sz="4" w:space="0" w:color="auto"/>
            </w:tcBorders>
            <w:vAlign w:val="center"/>
          </w:tcPr>
          <w:p w:rsidR="00503788" w:rsidRDefault="0065318D" w:rsidP="00503788">
            <w:pPr>
              <w:spacing w:line="280" w:lineRule="exact"/>
              <w:jc w:val="both"/>
              <w:rPr>
                <w:rFonts w:ascii="ＭＳ ゴシック" w:eastAsia="ＭＳ ゴシック" w:hAnsi="ＭＳ ゴシック"/>
              </w:rPr>
            </w:pPr>
            <w:r w:rsidRPr="00067DB0">
              <w:rPr>
                <w:rFonts w:ascii="ＭＳ ゴシック" w:eastAsia="ＭＳ ゴシック" w:hAnsi="ＭＳ ゴシック" w:hint="eastAsia"/>
                <w:sz w:val="18"/>
              </w:rPr>
              <w:t xml:space="preserve">⑥臨時雇用者　</w:t>
            </w:r>
            <w:r>
              <w:rPr>
                <w:rFonts w:ascii="ＭＳ ゴシック" w:eastAsia="ＭＳ ゴシック" w:hAnsi="ＭＳ ゴシック" w:hint="eastAsia"/>
              </w:rPr>
              <w:t xml:space="preserve">　　　　　　　　  名</w:t>
            </w:r>
          </w:p>
          <w:p w:rsidR="0065318D" w:rsidRPr="00503788" w:rsidRDefault="0065318D" w:rsidP="00503788">
            <w:pPr>
              <w:spacing w:line="280" w:lineRule="exact"/>
              <w:jc w:val="both"/>
              <w:rPr>
                <w:rFonts w:ascii="ＭＳ ゴシック" w:eastAsia="ＭＳ ゴシック" w:hAnsi="ＭＳ ゴシック"/>
              </w:rPr>
            </w:pPr>
            <w:r w:rsidRPr="0065318D">
              <w:rPr>
                <w:rFonts w:ascii="ＭＳ ゴシック" w:eastAsia="ＭＳ ゴシック" w:hAnsi="ＭＳ ゴシック" w:hint="eastAsia"/>
                <w:sz w:val="18"/>
                <w:szCs w:val="18"/>
              </w:rPr>
              <w:t>(事業拡大する部署の従業者　　　　　名)</w:t>
            </w:r>
          </w:p>
        </w:tc>
      </w:tr>
      <w:tr w:rsidR="00503788" w:rsidRPr="0088025D" w:rsidTr="00B51FD1">
        <w:trPr>
          <w:trHeight w:val="440"/>
        </w:trPr>
        <w:tc>
          <w:tcPr>
            <w:tcW w:w="1612" w:type="dxa"/>
            <w:vMerge/>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sz w:val="18"/>
              </w:rPr>
            </w:pPr>
          </w:p>
        </w:tc>
        <w:tc>
          <w:tcPr>
            <w:tcW w:w="377"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988" w:type="dxa"/>
            <w:vMerge w:val="restart"/>
            <w:tcBorders>
              <w:left w:val="single" w:sz="4" w:space="0" w:color="auto"/>
              <w:right w:val="single" w:sz="4" w:space="0" w:color="auto"/>
            </w:tcBorders>
            <w:vAlign w:val="center"/>
          </w:tcPr>
          <w:p w:rsidR="00503788" w:rsidRPr="009B1B91" w:rsidRDefault="009B1B91" w:rsidP="009B1B91">
            <w:pPr>
              <w:jc w:val="both"/>
              <w:rPr>
                <w:rFonts w:ascii="ＭＳ ゴシック" w:eastAsia="ＭＳ ゴシック" w:hAnsi="ＭＳ ゴシック"/>
                <w:sz w:val="16"/>
              </w:rPr>
            </w:pPr>
            <w:r w:rsidRPr="009B1B91">
              <w:rPr>
                <w:rFonts w:ascii="ＭＳ ゴシック" w:eastAsia="ＭＳ ゴシック" w:hAnsi="ＭＳ ゴシック" w:hint="eastAsia"/>
                <w:sz w:val="16"/>
              </w:rPr>
              <w:t>うち現在週20時間以上勤務している常用雇用人数を記載してください。</w:t>
            </w:r>
          </w:p>
          <w:p w:rsidR="009B1B91" w:rsidRDefault="009B1B91" w:rsidP="009B1B91">
            <w:pPr>
              <w:jc w:val="both"/>
              <w:rPr>
                <w:rFonts w:ascii="ＭＳ ゴシック" w:eastAsia="ＭＳ ゴシック" w:hAnsi="ＭＳ ゴシック"/>
                <w:sz w:val="18"/>
              </w:rPr>
            </w:pPr>
          </w:p>
          <w:p w:rsidR="009B1B91" w:rsidRPr="0088025D" w:rsidRDefault="009B1B91" w:rsidP="009B1B91">
            <w:pPr>
              <w:jc w:val="right"/>
              <w:rPr>
                <w:rFonts w:ascii="ＭＳ ゴシック" w:eastAsia="ＭＳ ゴシック" w:hAnsi="ＭＳ ゴシック"/>
              </w:rPr>
            </w:pPr>
            <w:r>
              <w:rPr>
                <w:rFonts w:ascii="ＭＳ ゴシック" w:eastAsia="ＭＳ ゴシック" w:hAnsi="ＭＳ ゴシック" w:hint="eastAsia"/>
                <w:sz w:val="18"/>
              </w:rPr>
              <w:t>名</w:t>
            </w:r>
          </w:p>
        </w:tc>
        <w:tc>
          <w:tcPr>
            <w:tcW w:w="287" w:type="dxa"/>
            <w:vMerge/>
            <w:tcBorders>
              <w:left w:val="dotted" w:sz="4" w:space="0" w:color="auto"/>
              <w:right w:val="single" w:sz="4" w:space="0" w:color="auto"/>
            </w:tcBorders>
            <w:shd w:val="clear" w:color="auto" w:fill="DEEAF6"/>
            <w:vAlign w:val="center"/>
          </w:tcPr>
          <w:p w:rsidR="00503788" w:rsidRPr="0088025D" w:rsidRDefault="00503788" w:rsidP="00440405">
            <w:pPr>
              <w:jc w:val="both"/>
              <w:rPr>
                <w:rFonts w:ascii="ＭＳ ゴシック" w:eastAsia="ＭＳ ゴシック" w:hAnsi="ＭＳ ゴシック"/>
              </w:rPr>
            </w:pPr>
          </w:p>
        </w:tc>
        <w:tc>
          <w:tcPr>
            <w:tcW w:w="3266" w:type="dxa"/>
            <w:gridSpan w:val="2"/>
            <w:tcBorders>
              <w:top w:val="dotted" w:sz="4" w:space="0" w:color="auto"/>
              <w:left w:val="single" w:sz="4" w:space="0" w:color="auto"/>
              <w:bottom w:val="dotted" w:sz="4" w:space="0" w:color="auto"/>
            </w:tcBorders>
            <w:vAlign w:val="center"/>
          </w:tcPr>
          <w:p w:rsidR="00503788" w:rsidRPr="0065318D" w:rsidRDefault="00503788" w:rsidP="0065318D">
            <w:pPr>
              <w:spacing w:line="24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 xml:space="preserve">③有給役員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名</w:t>
            </w:r>
          </w:p>
        </w:tc>
        <w:tc>
          <w:tcPr>
            <w:tcW w:w="3564" w:type="dxa"/>
            <w:tcBorders>
              <w:top w:val="dotted" w:sz="4" w:space="0" w:color="auto"/>
              <w:left w:val="single" w:sz="4" w:space="0" w:color="auto"/>
              <w:bottom w:val="dotted" w:sz="4" w:space="0" w:color="auto"/>
            </w:tcBorders>
            <w:vAlign w:val="center"/>
          </w:tcPr>
          <w:p w:rsidR="00503788" w:rsidRDefault="0065318D" w:rsidP="00C61E1A">
            <w:pPr>
              <w:spacing w:line="240" w:lineRule="exact"/>
              <w:jc w:val="both"/>
              <w:rPr>
                <w:rFonts w:ascii="ＭＳ ゴシック" w:eastAsia="ＭＳ ゴシック" w:hAnsi="ＭＳ ゴシック"/>
                <w:sz w:val="18"/>
              </w:rPr>
            </w:pPr>
            <w:r>
              <w:rPr>
                <w:rFonts w:ascii="ＭＳ ゴシック" w:eastAsia="ＭＳ ゴシック" w:hAnsi="ＭＳ ゴシック" w:hint="eastAsia"/>
                <w:sz w:val="18"/>
              </w:rPr>
              <w:t>⑦派遣従業者名　　　　　　　　　　　名</w:t>
            </w:r>
          </w:p>
          <w:p w:rsidR="0065318D" w:rsidRPr="00503788" w:rsidRDefault="0065318D" w:rsidP="00C61E1A">
            <w:pPr>
              <w:spacing w:line="240" w:lineRule="exact"/>
              <w:jc w:val="both"/>
              <w:rPr>
                <w:rFonts w:ascii="ＭＳ ゴシック" w:eastAsia="ＭＳ ゴシック" w:hAnsi="ＭＳ ゴシック"/>
                <w:sz w:val="18"/>
              </w:rPr>
            </w:pPr>
            <w:r w:rsidRPr="0065318D">
              <w:rPr>
                <w:rFonts w:ascii="ＭＳ ゴシック" w:eastAsia="ＭＳ ゴシック" w:hAnsi="ＭＳ ゴシック" w:hint="eastAsia"/>
                <w:sz w:val="18"/>
                <w:szCs w:val="18"/>
              </w:rPr>
              <w:t>(事業拡大する部署の従業者　　　　　名)</w:t>
            </w:r>
          </w:p>
        </w:tc>
      </w:tr>
      <w:tr w:rsidR="00503788" w:rsidRPr="0088025D" w:rsidTr="00B51FD1">
        <w:trPr>
          <w:trHeight w:val="439"/>
        </w:trPr>
        <w:tc>
          <w:tcPr>
            <w:tcW w:w="1612" w:type="dxa"/>
            <w:vMerge/>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sz w:val="18"/>
              </w:rPr>
            </w:pPr>
          </w:p>
        </w:tc>
        <w:tc>
          <w:tcPr>
            <w:tcW w:w="377"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988" w:type="dxa"/>
            <w:vMerge/>
            <w:tcBorders>
              <w:left w:val="single" w:sz="4" w:space="0" w:color="auto"/>
              <w:bottom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287" w:type="dxa"/>
            <w:vMerge/>
            <w:tcBorders>
              <w:left w:val="dotted" w:sz="4" w:space="0" w:color="auto"/>
              <w:bottom w:val="single" w:sz="4" w:space="0" w:color="auto"/>
              <w:right w:val="single" w:sz="4" w:space="0" w:color="auto"/>
            </w:tcBorders>
            <w:shd w:val="clear" w:color="auto" w:fill="DEEAF6"/>
            <w:vAlign w:val="center"/>
          </w:tcPr>
          <w:p w:rsidR="00503788" w:rsidRPr="0088025D" w:rsidRDefault="00503788" w:rsidP="00440405">
            <w:pPr>
              <w:jc w:val="both"/>
              <w:rPr>
                <w:rFonts w:ascii="ＭＳ ゴシック" w:eastAsia="ＭＳ ゴシック" w:hAnsi="ＭＳ ゴシック"/>
              </w:rPr>
            </w:pPr>
          </w:p>
        </w:tc>
        <w:tc>
          <w:tcPr>
            <w:tcW w:w="3266" w:type="dxa"/>
            <w:gridSpan w:val="2"/>
            <w:tcBorders>
              <w:top w:val="dotted" w:sz="4" w:space="0" w:color="auto"/>
              <w:left w:val="single" w:sz="4" w:space="0" w:color="auto"/>
              <w:bottom w:val="single" w:sz="4" w:space="0" w:color="auto"/>
            </w:tcBorders>
            <w:vAlign w:val="center"/>
          </w:tcPr>
          <w:p w:rsidR="00503788" w:rsidRPr="0065318D" w:rsidRDefault="00503788" w:rsidP="00440405">
            <w:pPr>
              <w:spacing w:line="24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④正社員</w:t>
            </w:r>
            <w:r w:rsidR="0065318D" w:rsidRPr="0065318D">
              <w:rPr>
                <w:rFonts w:ascii="ＭＳ ゴシック" w:eastAsia="ＭＳ ゴシック" w:hAnsi="ＭＳ ゴシック" w:hint="eastAsia"/>
                <w:sz w:val="18"/>
                <w:szCs w:val="18"/>
              </w:rPr>
              <w:t>･</w:t>
            </w:r>
            <w:r w:rsidRPr="0065318D">
              <w:rPr>
                <w:rFonts w:ascii="ＭＳ ゴシック" w:eastAsia="ＭＳ ゴシック" w:hAnsi="ＭＳ ゴシック" w:hint="eastAsia"/>
                <w:sz w:val="18"/>
                <w:szCs w:val="18"/>
              </w:rPr>
              <w:t xml:space="preserve">正職員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名</w:t>
            </w:r>
          </w:p>
          <w:p w:rsidR="00503788" w:rsidRPr="0065318D" w:rsidRDefault="00503788" w:rsidP="0065318D">
            <w:pPr>
              <w:spacing w:line="24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(事業拡大する部署の従業者　　　名)</w:t>
            </w:r>
          </w:p>
        </w:tc>
        <w:tc>
          <w:tcPr>
            <w:tcW w:w="3564" w:type="dxa"/>
            <w:tcBorders>
              <w:top w:val="dotted" w:sz="4" w:space="0" w:color="auto"/>
              <w:left w:val="single" w:sz="4" w:space="0" w:color="auto"/>
              <w:bottom w:val="single" w:sz="4" w:space="0" w:color="auto"/>
            </w:tcBorders>
            <w:vAlign w:val="center"/>
          </w:tcPr>
          <w:p w:rsidR="00503788" w:rsidRPr="00503788" w:rsidRDefault="00503788" w:rsidP="00440405">
            <w:pPr>
              <w:spacing w:line="240" w:lineRule="exact"/>
              <w:jc w:val="both"/>
              <w:rPr>
                <w:rFonts w:ascii="ＭＳ ゴシック" w:eastAsia="ＭＳ ゴシック" w:hAnsi="ＭＳ ゴシック"/>
                <w:szCs w:val="18"/>
              </w:rPr>
            </w:pPr>
          </w:p>
        </w:tc>
      </w:tr>
    </w:tbl>
    <w:p w:rsidR="00FD70EA" w:rsidRDefault="00FD70EA" w:rsidP="00201918">
      <w:pPr>
        <w:spacing w:line="220" w:lineRule="exact"/>
        <w:rPr>
          <w:rFonts w:ascii="ＭＳ ゴシック" w:eastAsia="ＭＳ ゴシック" w:hAnsi="ＭＳ ゴシック"/>
          <w:b/>
          <w:kern w:val="2"/>
          <w:sz w:val="22"/>
          <w:szCs w:val="22"/>
        </w:rPr>
      </w:pPr>
    </w:p>
    <w:p w:rsidR="00FD70EA" w:rsidRDefault="00FD70EA" w:rsidP="00201918">
      <w:pPr>
        <w:spacing w:line="220" w:lineRule="exact"/>
        <w:rPr>
          <w:rFonts w:ascii="ＭＳ ゴシック" w:eastAsia="ＭＳ ゴシック" w:hAnsi="ＭＳ ゴシック"/>
          <w:b/>
          <w:kern w:val="2"/>
          <w:sz w:val="22"/>
          <w:szCs w:val="22"/>
        </w:rPr>
      </w:pPr>
    </w:p>
    <w:p w:rsidR="0065265E" w:rsidRPr="007D4C80" w:rsidRDefault="00B8496B" w:rsidP="00201918">
      <w:pPr>
        <w:spacing w:line="220" w:lineRule="exact"/>
        <w:rPr>
          <w:rFonts w:ascii="ＭＳ ゴシック" w:eastAsia="ＭＳ ゴシック" w:hAnsi="ＭＳ ゴシック"/>
          <w:sz w:val="16"/>
          <w:szCs w:val="18"/>
        </w:rPr>
      </w:pPr>
      <w:r>
        <w:rPr>
          <w:rFonts w:ascii="ＭＳ ゴシック" w:eastAsia="ＭＳ ゴシック" w:hAnsi="ＭＳ ゴシック" w:hint="eastAsia"/>
          <w:b/>
          <w:kern w:val="2"/>
          <w:sz w:val="22"/>
          <w:szCs w:val="22"/>
        </w:rPr>
        <w:t xml:space="preserve">２　</w:t>
      </w:r>
      <w:r w:rsidR="0065265E" w:rsidRPr="007D4C80">
        <w:rPr>
          <w:rFonts w:ascii="ＭＳ ゴシック" w:eastAsia="ＭＳ ゴシック" w:hAnsi="ＭＳ ゴシック" w:hint="eastAsia"/>
          <w:b/>
          <w:kern w:val="2"/>
          <w:sz w:val="22"/>
          <w:szCs w:val="22"/>
        </w:rPr>
        <w:t>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88025D" w:rsidRPr="0088025D" w:rsidTr="00201918">
        <w:trPr>
          <w:trHeight w:val="328"/>
        </w:trPr>
        <w:tc>
          <w:tcPr>
            <w:tcW w:w="10207" w:type="dxa"/>
            <w:gridSpan w:val="6"/>
            <w:tcBorders>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b/>
                <w:kern w:val="2"/>
                <w:sz w:val="21"/>
                <w:szCs w:val="22"/>
              </w:rPr>
            </w:pPr>
            <w:r w:rsidRPr="007D4C80">
              <w:rPr>
                <w:rFonts w:ascii="ＭＳ ゴシック" w:eastAsia="ＭＳ ゴシック" w:hAnsi="ＭＳ ゴシック" w:hint="eastAsia"/>
                <w:b/>
                <w:kern w:val="2"/>
                <w:sz w:val="22"/>
                <w:szCs w:val="22"/>
              </w:rPr>
              <w:t>①事業</w:t>
            </w:r>
            <w:r w:rsidR="00201918">
              <w:rPr>
                <w:rFonts w:ascii="ＭＳ ゴシック" w:eastAsia="ＭＳ ゴシック" w:hAnsi="ＭＳ ゴシック" w:hint="eastAsia"/>
                <w:b/>
                <w:kern w:val="2"/>
                <w:sz w:val="22"/>
                <w:szCs w:val="22"/>
              </w:rPr>
              <w:t>名</w:t>
            </w: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21"/>
                <w:szCs w:val="22"/>
              </w:rPr>
            </w:pPr>
          </w:p>
        </w:tc>
      </w:tr>
      <w:tr w:rsidR="0088025D" w:rsidRPr="0088025D" w:rsidTr="00424099">
        <w:trPr>
          <w:trHeight w:val="3031"/>
        </w:trPr>
        <w:tc>
          <w:tcPr>
            <w:tcW w:w="10207" w:type="dxa"/>
            <w:gridSpan w:val="6"/>
            <w:tcBorders>
              <w:bottom w:val="single" w:sz="4" w:space="0" w:color="auto"/>
            </w:tcBorders>
            <w:shd w:val="clear" w:color="auto" w:fill="auto"/>
          </w:tcPr>
          <w:p w:rsidR="00330D01" w:rsidRDefault="00330D01" w:rsidP="007800D5">
            <w:pPr>
              <w:autoSpaceDE/>
              <w:autoSpaceDN/>
              <w:adjustRightInd/>
              <w:spacing w:line="200" w:lineRule="exact"/>
              <w:jc w:val="both"/>
              <w:rPr>
                <w:rFonts w:ascii="ＭＳ ゴシック" w:eastAsia="ＭＳ ゴシック" w:hAnsi="ＭＳ ゴシック"/>
                <w:b/>
                <w:kern w:val="2"/>
                <w:sz w:val="22"/>
                <w:szCs w:val="22"/>
              </w:rPr>
            </w:pPr>
          </w:p>
          <w:p w:rsidR="00201918" w:rsidRPr="007800D5" w:rsidRDefault="00201918" w:rsidP="007800D5">
            <w:pPr>
              <w:autoSpaceDE/>
              <w:autoSpaceDN/>
              <w:adjustRightInd/>
              <w:spacing w:line="200" w:lineRule="exact"/>
              <w:jc w:val="both"/>
              <w:rPr>
                <w:rFonts w:ascii="ＭＳ ゴシック" w:eastAsia="ＭＳ ゴシック" w:hAnsi="ＭＳ ゴシック"/>
                <w:kern w:val="2"/>
                <w:sz w:val="16"/>
                <w:szCs w:val="22"/>
              </w:rPr>
            </w:pPr>
            <w:r>
              <w:rPr>
                <w:rFonts w:ascii="ＭＳ ゴシック" w:eastAsia="ＭＳ ゴシック" w:hAnsi="ＭＳ ゴシック" w:hint="eastAsia"/>
                <w:b/>
                <w:kern w:val="2"/>
                <w:sz w:val="22"/>
                <w:szCs w:val="22"/>
              </w:rPr>
              <w:t>②</w:t>
            </w:r>
            <w:r w:rsidRPr="007D4C80">
              <w:rPr>
                <w:rFonts w:ascii="ＭＳ ゴシック" w:eastAsia="ＭＳ ゴシック" w:hAnsi="ＭＳ ゴシック" w:hint="eastAsia"/>
                <w:b/>
                <w:kern w:val="2"/>
                <w:sz w:val="22"/>
                <w:szCs w:val="22"/>
              </w:rPr>
              <w:t>事業</w:t>
            </w:r>
            <w:r>
              <w:rPr>
                <w:rFonts w:ascii="ＭＳ ゴシック" w:eastAsia="ＭＳ ゴシック" w:hAnsi="ＭＳ ゴシック" w:hint="eastAsia"/>
                <w:b/>
                <w:kern w:val="2"/>
                <w:sz w:val="22"/>
                <w:szCs w:val="22"/>
              </w:rPr>
              <w:t>概要</w:t>
            </w:r>
            <w:r w:rsidR="007800D5" w:rsidRPr="007800D5">
              <w:rPr>
                <w:rFonts w:ascii="ＭＳ ゴシック" w:eastAsia="ＭＳ ゴシック" w:hAnsi="ＭＳ ゴシック" w:hint="eastAsia"/>
                <w:kern w:val="2"/>
                <w:sz w:val="16"/>
                <w:szCs w:val="22"/>
              </w:rPr>
              <w:t>（事業拡大の場合、既存事業と新たに拡大する事業の区別が明確になるように記載して下さい。)</w:t>
            </w:r>
          </w:p>
          <w:p w:rsidR="00CC772A" w:rsidRDefault="00CC772A" w:rsidP="00CC772A">
            <w:pPr>
              <w:autoSpaceDE/>
              <w:autoSpaceDN/>
              <w:adjustRightInd/>
              <w:spacing w:line="200" w:lineRule="exact"/>
              <w:jc w:val="both"/>
              <w:rPr>
                <w:rFonts w:ascii="ＭＳ ゴシック" w:eastAsia="ＭＳ ゴシック" w:hAnsi="ＭＳ ゴシック"/>
                <w:kern w:val="2"/>
                <w:sz w:val="21"/>
                <w:szCs w:val="22"/>
              </w:rPr>
            </w:pPr>
          </w:p>
          <w:p w:rsidR="00CC772A" w:rsidRDefault="00CC772A" w:rsidP="00CC772A">
            <w:pPr>
              <w:numPr>
                <w:ilvl w:val="0"/>
                <w:numId w:val="53"/>
              </w:numPr>
              <w:autoSpaceDE/>
              <w:autoSpaceDN/>
              <w:adjustRightInd/>
              <w:spacing w:line="200" w:lineRule="exact"/>
              <w:jc w:val="both"/>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事業概要</w:t>
            </w: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numPr>
                <w:ilvl w:val="0"/>
                <w:numId w:val="53"/>
              </w:numPr>
              <w:autoSpaceDE/>
              <w:autoSpaceDN/>
              <w:adjustRightInd/>
              <w:spacing w:line="200" w:lineRule="exact"/>
              <w:jc w:val="both"/>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事業実施に至るまでの背景（動機）</w:t>
            </w: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numPr>
                <w:ilvl w:val="0"/>
                <w:numId w:val="53"/>
              </w:numPr>
              <w:autoSpaceDE/>
              <w:autoSpaceDN/>
              <w:adjustRightInd/>
              <w:spacing w:line="200" w:lineRule="exact"/>
              <w:jc w:val="both"/>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事業性</w:t>
            </w: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numPr>
                <w:ilvl w:val="0"/>
                <w:numId w:val="53"/>
              </w:numPr>
              <w:autoSpaceDE/>
              <w:autoSpaceDN/>
              <w:adjustRightInd/>
              <w:spacing w:line="200" w:lineRule="exact"/>
              <w:jc w:val="both"/>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成長性</w:t>
            </w: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numPr>
                <w:ilvl w:val="0"/>
                <w:numId w:val="53"/>
              </w:numPr>
              <w:autoSpaceDE/>
              <w:autoSpaceDN/>
              <w:adjustRightInd/>
              <w:spacing w:line="200" w:lineRule="exact"/>
              <w:jc w:val="both"/>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継続性</w:t>
            </w: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numPr>
                <w:ilvl w:val="0"/>
                <w:numId w:val="53"/>
              </w:numPr>
              <w:autoSpaceDE/>
              <w:autoSpaceDN/>
              <w:adjustRightInd/>
              <w:spacing w:line="200" w:lineRule="exact"/>
              <w:jc w:val="both"/>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事業効果</w:t>
            </w: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CC772A" w:rsidRDefault="00CC772A" w:rsidP="00CC772A">
            <w:pPr>
              <w:autoSpaceDE/>
              <w:autoSpaceDN/>
              <w:adjustRightInd/>
              <w:spacing w:line="200" w:lineRule="exact"/>
              <w:jc w:val="both"/>
              <w:rPr>
                <w:rFonts w:ascii="ＭＳ ゴシック" w:eastAsia="ＭＳ ゴシック" w:hAnsi="ＭＳ ゴシック"/>
                <w:kern w:val="2"/>
                <w:sz w:val="22"/>
                <w:szCs w:val="22"/>
              </w:rPr>
            </w:pP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21"/>
                <w:szCs w:val="22"/>
              </w:rPr>
            </w:pPr>
          </w:p>
        </w:tc>
      </w:tr>
      <w:tr w:rsidR="003079B8" w:rsidRPr="0088025D" w:rsidTr="00067DB0">
        <w:tblPrEx>
          <w:tblBorders>
            <w:insideV w:val="double" w:sz="4" w:space="0" w:color="auto"/>
          </w:tblBorders>
          <w:tblCellMar>
            <w:left w:w="57" w:type="dxa"/>
            <w:right w:w="57" w:type="dxa"/>
          </w:tblCellMar>
          <w:tblLook w:val="04A0" w:firstRow="1" w:lastRow="0" w:firstColumn="1" w:lastColumn="0" w:noHBand="0" w:noVBand="1"/>
        </w:tblPrEx>
        <w:trPr>
          <w:cantSplit/>
          <w:trHeight w:val="1683"/>
        </w:trPr>
        <w:tc>
          <w:tcPr>
            <w:tcW w:w="1135" w:type="dxa"/>
            <w:vMerge w:val="restart"/>
            <w:tcBorders>
              <w:top w:val="single" w:sz="4" w:space="0" w:color="auto"/>
              <w:left w:val="single" w:sz="4" w:space="0" w:color="auto"/>
              <w:right w:val="single" w:sz="4" w:space="0" w:color="auto"/>
            </w:tcBorders>
            <w:shd w:val="clear" w:color="auto" w:fill="DEEAF6"/>
            <w:vAlign w:val="center"/>
          </w:tcPr>
          <w:p w:rsidR="003079B8" w:rsidRPr="007D4C80" w:rsidRDefault="009B1B91" w:rsidP="00214CCB">
            <w:pPr>
              <w:shd w:val="clear" w:color="auto" w:fill="DEEAF6"/>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③</w:t>
            </w:r>
            <w:r w:rsidR="003079B8">
              <w:rPr>
                <w:rFonts w:ascii="ＭＳ ゴシック" w:eastAsia="ＭＳ ゴシック" w:hAnsi="ＭＳ ゴシック" w:hint="eastAsia"/>
                <w:b/>
                <w:kern w:val="2"/>
                <w:sz w:val="22"/>
                <w:szCs w:val="22"/>
              </w:rPr>
              <w:t>雇用創出人数</w:t>
            </w:r>
          </w:p>
          <w:p w:rsidR="003079B8" w:rsidRPr="00201918" w:rsidRDefault="003079B8" w:rsidP="00201918">
            <w:pPr>
              <w:rPr>
                <w:rFonts w:ascii="ＭＳ ゴシック" w:eastAsia="ＭＳ ゴシック" w:hAnsi="ＭＳ ゴシック"/>
                <w:sz w:val="12"/>
              </w:rPr>
            </w:pPr>
          </w:p>
        </w:tc>
        <w:tc>
          <w:tcPr>
            <w:tcW w:w="2126" w:type="dxa"/>
            <w:tcBorders>
              <w:top w:val="single" w:sz="4" w:space="0" w:color="auto"/>
              <w:left w:val="single" w:sz="4" w:space="0" w:color="auto"/>
              <w:bottom w:val="single" w:sz="4" w:space="0" w:color="auto"/>
              <w:right w:val="single" w:sz="4" w:space="0" w:color="auto"/>
            </w:tcBorders>
            <w:vAlign w:val="center"/>
          </w:tcPr>
          <w:p w:rsidR="003079B8" w:rsidRPr="006054DB" w:rsidRDefault="003079B8" w:rsidP="00022168">
            <w:pPr>
              <w:rPr>
                <w:ins w:id="4" w:author="作成者"/>
                <w:rFonts w:ascii="ＭＳ ゴシック" w:eastAsia="ＭＳ ゴシック" w:hAnsi="ＭＳ ゴシック"/>
                <w:sz w:val="16"/>
                <w:szCs w:val="16"/>
              </w:rPr>
            </w:pPr>
          </w:p>
          <w:p w:rsidR="003079B8" w:rsidRDefault="003079B8" w:rsidP="00022168">
            <w:pPr>
              <w:rPr>
                <w:ins w:id="5" w:author="作成者"/>
                <w:rFonts w:ascii="ＭＳ ゴシック" w:eastAsia="ＭＳ ゴシック" w:hAnsi="ＭＳ ゴシック"/>
                <w:sz w:val="16"/>
                <w:szCs w:val="16"/>
              </w:rPr>
            </w:pPr>
            <w:r w:rsidRPr="006054DB">
              <w:rPr>
                <w:rFonts w:ascii="ＭＳ ゴシック" w:eastAsia="ＭＳ ゴシック" w:hAnsi="ＭＳ ゴシック" w:hint="eastAsia"/>
                <w:sz w:val="16"/>
                <w:szCs w:val="16"/>
              </w:rPr>
              <w:t>事業開始後、新たに勤務する</w:t>
            </w:r>
            <w:r w:rsidR="009B1B91">
              <w:rPr>
                <w:rFonts w:ascii="ＭＳ ゴシック" w:eastAsia="ＭＳ ゴシック" w:hAnsi="ＭＳ ゴシック" w:hint="eastAsia"/>
                <w:sz w:val="16"/>
                <w:szCs w:val="16"/>
              </w:rPr>
              <w:t>人</w:t>
            </w:r>
            <w:r w:rsidRPr="006054DB">
              <w:rPr>
                <w:rFonts w:ascii="ＭＳ ゴシック" w:eastAsia="ＭＳ ゴシック" w:hAnsi="ＭＳ ゴシック" w:hint="eastAsia"/>
                <w:sz w:val="16"/>
                <w:szCs w:val="16"/>
              </w:rPr>
              <w:t>数を記載して</w:t>
            </w:r>
            <w:r w:rsidR="009B1B91">
              <w:rPr>
                <w:rFonts w:ascii="ＭＳ ゴシック" w:eastAsia="ＭＳ ゴシック" w:hAnsi="ＭＳ ゴシック" w:hint="eastAsia"/>
                <w:sz w:val="16"/>
                <w:szCs w:val="16"/>
              </w:rPr>
              <w:t>くだ</w:t>
            </w:r>
            <w:r w:rsidRPr="006054DB">
              <w:rPr>
                <w:rFonts w:ascii="ＭＳ ゴシック" w:eastAsia="ＭＳ ゴシック" w:hAnsi="ＭＳ ゴシック" w:hint="eastAsia"/>
                <w:sz w:val="16"/>
                <w:szCs w:val="16"/>
              </w:rPr>
              <w:t>さい。</w:t>
            </w:r>
          </w:p>
          <w:p w:rsidR="003079B8" w:rsidRPr="006054DB" w:rsidRDefault="003079B8" w:rsidP="007800D5">
            <w:pPr>
              <w:rPr>
                <w:rFonts w:ascii="ＭＳ ゴシック" w:eastAsia="ＭＳ ゴシック" w:hAnsi="ＭＳ ゴシック"/>
                <w:sz w:val="16"/>
                <w:szCs w:val="16"/>
              </w:rPr>
            </w:pPr>
            <w:r w:rsidRPr="006054DB">
              <w:rPr>
                <w:rFonts w:ascii="ＭＳ ゴシック" w:eastAsia="ＭＳ ゴシック" w:hAnsi="ＭＳ ゴシック" w:hint="eastAsia"/>
                <w:sz w:val="16"/>
                <w:szCs w:val="16"/>
              </w:rPr>
              <w:t xml:space="preserve">　　　　　　　　　　　　　　</w:t>
            </w:r>
          </w:p>
          <w:p w:rsidR="003079B8" w:rsidRPr="006054DB" w:rsidRDefault="003079B8" w:rsidP="00D34A24">
            <w:pPr>
              <w:jc w:val="right"/>
              <w:rPr>
                <w:ins w:id="6" w:author="作成者"/>
                <w:rFonts w:ascii="ＭＳ ゴシック" w:eastAsia="ＭＳ ゴシック" w:hAnsi="ＭＳ ゴシック"/>
                <w:sz w:val="16"/>
                <w:szCs w:val="16"/>
              </w:rPr>
            </w:pPr>
            <w:r w:rsidRPr="006054DB">
              <w:rPr>
                <w:rFonts w:ascii="ＭＳ ゴシック" w:eastAsia="ＭＳ ゴシック" w:hAnsi="ＭＳ ゴシック" w:hint="eastAsia"/>
                <w:sz w:val="16"/>
                <w:szCs w:val="16"/>
              </w:rPr>
              <w:t xml:space="preserve">　　　　　　　　　　　　　　</w:t>
            </w:r>
            <w:r w:rsidRPr="006054DB">
              <w:rPr>
                <w:rFonts w:ascii="ＭＳ ゴシック" w:eastAsia="ＭＳ ゴシック" w:hAnsi="ＭＳ ゴシック" w:hint="eastAsia"/>
                <w:szCs w:val="16"/>
              </w:rPr>
              <w:t>名</w:t>
            </w:r>
          </w:p>
          <w:p w:rsidR="003079B8" w:rsidRPr="006054DB" w:rsidRDefault="003079B8" w:rsidP="00424099">
            <w:pPr>
              <w:jc w:val="right"/>
              <w:rPr>
                <w:rFonts w:ascii="ＭＳ ゴシック" w:eastAsia="ＭＳ ゴシック" w:hAnsi="ＭＳ ゴシック"/>
                <w:sz w:val="16"/>
                <w:szCs w:val="16"/>
              </w:rPr>
            </w:pPr>
          </w:p>
        </w:tc>
        <w:tc>
          <w:tcPr>
            <w:tcW w:w="1559" w:type="dxa"/>
            <w:vMerge w:val="restart"/>
            <w:tcBorders>
              <w:top w:val="single" w:sz="4" w:space="0" w:color="auto"/>
              <w:left w:val="single" w:sz="4" w:space="0" w:color="auto"/>
              <w:right w:val="single" w:sz="4" w:space="0" w:color="auto"/>
            </w:tcBorders>
            <w:shd w:val="clear" w:color="auto" w:fill="DEEAF6"/>
            <w:vAlign w:val="center"/>
          </w:tcPr>
          <w:p w:rsidR="003079B8" w:rsidRDefault="009B1B91" w:rsidP="00214CCB">
            <w:pPr>
              <w:shd w:val="clear" w:color="auto" w:fill="DEEAF6"/>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④</w:t>
            </w:r>
            <w:r w:rsidR="003079B8">
              <w:rPr>
                <w:rFonts w:ascii="ＭＳ ゴシック" w:eastAsia="ＭＳ ゴシック" w:hAnsi="ＭＳ ゴシック" w:hint="eastAsia"/>
                <w:b/>
                <w:kern w:val="2"/>
                <w:sz w:val="22"/>
                <w:szCs w:val="22"/>
              </w:rPr>
              <w:t>雇用</w:t>
            </w:r>
            <w:r>
              <w:rPr>
                <w:rFonts w:ascii="ＭＳ ゴシック" w:eastAsia="ＭＳ ゴシック" w:hAnsi="ＭＳ ゴシック" w:hint="eastAsia"/>
                <w:b/>
                <w:kern w:val="2"/>
                <w:sz w:val="22"/>
                <w:szCs w:val="22"/>
              </w:rPr>
              <w:t>開始日</w:t>
            </w:r>
          </w:p>
          <w:p w:rsidR="009B1B91" w:rsidRPr="009B1B91" w:rsidRDefault="009B1B91" w:rsidP="00214CCB">
            <w:pPr>
              <w:shd w:val="clear" w:color="auto" w:fill="DEEAF6"/>
              <w:autoSpaceDE/>
              <w:autoSpaceDN/>
              <w:adjustRightInd/>
              <w:jc w:val="both"/>
              <w:rPr>
                <w:rFonts w:ascii="ＭＳ ゴシック" w:eastAsia="ＭＳ ゴシック" w:hAnsi="ＭＳ ゴシック"/>
                <w:kern w:val="2"/>
                <w:sz w:val="16"/>
                <w:szCs w:val="22"/>
              </w:rPr>
            </w:pPr>
            <w:r w:rsidRPr="009B1B91">
              <w:rPr>
                <w:rFonts w:ascii="ＭＳ ゴシック" w:eastAsia="ＭＳ ゴシック" w:hAnsi="ＭＳ ゴシック" w:hint="eastAsia"/>
                <w:kern w:val="2"/>
                <w:sz w:val="16"/>
                <w:szCs w:val="22"/>
              </w:rPr>
              <w:t>（１年間のうちに雇用する予定のある者全てについて記載してください。）</w:t>
            </w:r>
          </w:p>
          <w:p w:rsidR="003079B8" w:rsidRPr="00D817B7" w:rsidRDefault="003079B8" w:rsidP="00D34A24">
            <w:pPr>
              <w:rPr>
                <w:rFonts w:ascii="ＭＳ ゴシック" w:eastAsia="ＭＳ ゴシック" w:hAnsi="ＭＳ ゴシック"/>
              </w:rPr>
            </w:pPr>
          </w:p>
        </w:tc>
        <w:tc>
          <w:tcPr>
            <w:tcW w:w="1985" w:type="dxa"/>
            <w:vMerge w:val="restart"/>
            <w:tcBorders>
              <w:top w:val="single" w:sz="4" w:space="0" w:color="auto"/>
              <w:left w:val="single" w:sz="4" w:space="0" w:color="auto"/>
              <w:right w:val="single" w:sz="4" w:space="0" w:color="auto"/>
            </w:tcBorders>
            <w:vAlign w:val="center"/>
          </w:tcPr>
          <w:p w:rsidR="003079B8" w:rsidRPr="007407F9" w:rsidRDefault="003079B8" w:rsidP="00067DB0">
            <w:pPr>
              <w:spacing w:beforeLines="10" w:before="24"/>
              <w:rPr>
                <w:rFonts w:ascii="ＭＳ ゴシック" w:eastAsia="ＭＳ ゴシック" w:hAnsi="ＭＳ ゴシック"/>
                <w:caps/>
                <w:sz w:val="18"/>
              </w:rPr>
            </w:pPr>
          </w:p>
        </w:tc>
        <w:tc>
          <w:tcPr>
            <w:tcW w:w="1275" w:type="dxa"/>
            <w:vMerge w:val="restart"/>
            <w:tcBorders>
              <w:top w:val="single" w:sz="4" w:space="0" w:color="auto"/>
              <w:left w:val="single" w:sz="4" w:space="0" w:color="auto"/>
              <w:right w:val="single" w:sz="4" w:space="0" w:color="auto"/>
            </w:tcBorders>
            <w:shd w:val="clear" w:color="auto" w:fill="DEEAF6"/>
            <w:vAlign w:val="center"/>
          </w:tcPr>
          <w:p w:rsidR="003079B8" w:rsidRPr="007407F9" w:rsidRDefault="009B1B91" w:rsidP="009B1B91">
            <w:pPr>
              <w:spacing w:beforeLines="10" w:before="24"/>
              <w:jc w:val="both"/>
              <w:rPr>
                <w:rFonts w:ascii="ＭＳ ゴシック" w:eastAsia="ＭＳ ゴシック" w:hAnsi="ＭＳ ゴシック"/>
                <w:caps/>
                <w:sz w:val="18"/>
              </w:rPr>
            </w:pPr>
            <w:r>
              <w:rPr>
                <w:rFonts w:ascii="ＭＳ ゴシック" w:eastAsia="ＭＳ ゴシック" w:hAnsi="ＭＳ ゴシック" w:hint="eastAsia"/>
                <w:b/>
                <w:kern w:val="2"/>
                <w:sz w:val="22"/>
                <w:szCs w:val="22"/>
              </w:rPr>
              <w:t>⑤事業計画期間</w:t>
            </w:r>
          </w:p>
        </w:tc>
        <w:tc>
          <w:tcPr>
            <w:tcW w:w="2127" w:type="dxa"/>
            <w:vMerge w:val="restart"/>
            <w:tcBorders>
              <w:top w:val="single" w:sz="4" w:space="0" w:color="auto"/>
              <w:left w:val="single" w:sz="4" w:space="0" w:color="auto"/>
              <w:right w:val="single" w:sz="4" w:space="0" w:color="auto"/>
            </w:tcBorders>
            <w:vAlign w:val="center"/>
          </w:tcPr>
          <w:p w:rsidR="009B1B91" w:rsidRPr="009B1B91" w:rsidRDefault="009B1B91" w:rsidP="009B1B91">
            <w:pPr>
              <w:spacing w:beforeLines="10" w:before="24"/>
              <w:jc w:val="both"/>
              <w:rPr>
                <w:rFonts w:ascii="ＭＳ ゴシック" w:eastAsia="ＭＳ ゴシック" w:hAnsi="ＭＳ ゴシック"/>
                <w:caps/>
              </w:rPr>
            </w:pPr>
            <w:r w:rsidRPr="009B1B91">
              <w:rPr>
                <w:rFonts w:ascii="ＭＳ ゴシック" w:eastAsia="ＭＳ ゴシック" w:hAnsi="ＭＳ ゴシック" w:hint="eastAsia"/>
                <w:caps/>
              </w:rPr>
              <w:t xml:space="preserve">　年　月　日～</w:t>
            </w:r>
          </w:p>
          <w:p w:rsidR="009B1B91" w:rsidRDefault="009B1B91" w:rsidP="009B1B91">
            <w:pPr>
              <w:spacing w:beforeLines="10" w:before="24"/>
              <w:jc w:val="right"/>
              <w:rPr>
                <w:rFonts w:ascii="ＭＳ ゴシック" w:eastAsia="ＭＳ ゴシック" w:hAnsi="ＭＳ ゴシック"/>
                <w:caps/>
              </w:rPr>
            </w:pPr>
            <w:r w:rsidRPr="009B1B91">
              <w:rPr>
                <w:rFonts w:ascii="ＭＳ ゴシック" w:eastAsia="ＭＳ ゴシック" w:hAnsi="ＭＳ ゴシック" w:hint="eastAsia"/>
                <w:caps/>
              </w:rPr>
              <w:t>年　月　日</w:t>
            </w:r>
          </w:p>
          <w:p w:rsidR="00E2421B" w:rsidRPr="007407F9" w:rsidRDefault="00E2421B" w:rsidP="00E2421B">
            <w:pPr>
              <w:spacing w:beforeLines="10" w:before="24"/>
              <w:jc w:val="right"/>
              <w:rPr>
                <w:rFonts w:ascii="ＭＳ ゴシック" w:eastAsia="ＭＳ ゴシック" w:hAnsi="ＭＳ ゴシック"/>
                <w:caps/>
                <w:sz w:val="18"/>
              </w:rPr>
            </w:pPr>
          </w:p>
        </w:tc>
      </w:tr>
      <w:tr w:rsidR="003079B8" w:rsidRPr="0088025D" w:rsidTr="00067DB0">
        <w:tblPrEx>
          <w:tblBorders>
            <w:insideV w:val="double" w:sz="4" w:space="0" w:color="auto"/>
          </w:tblBorders>
          <w:tblCellMar>
            <w:left w:w="57" w:type="dxa"/>
            <w:right w:w="57" w:type="dxa"/>
          </w:tblCellMar>
          <w:tblLook w:val="04A0" w:firstRow="1" w:lastRow="0" w:firstColumn="1" w:lastColumn="0" w:noHBand="0" w:noVBand="1"/>
        </w:tblPrEx>
        <w:trPr>
          <w:cantSplit/>
          <w:trHeight w:val="1683"/>
        </w:trPr>
        <w:tc>
          <w:tcPr>
            <w:tcW w:w="1135" w:type="dxa"/>
            <w:vMerge/>
            <w:tcBorders>
              <w:left w:val="single" w:sz="4" w:space="0" w:color="auto"/>
              <w:bottom w:val="single" w:sz="4" w:space="0" w:color="auto"/>
              <w:right w:val="single" w:sz="4" w:space="0" w:color="auto"/>
            </w:tcBorders>
            <w:shd w:val="clear" w:color="auto" w:fill="DEEAF6"/>
            <w:vAlign w:val="center"/>
          </w:tcPr>
          <w:p w:rsidR="003079B8" w:rsidRDefault="003079B8" w:rsidP="00214CCB">
            <w:pPr>
              <w:shd w:val="clear" w:color="auto" w:fill="DEEAF6"/>
              <w:autoSpaceDE/>
              <w:autoSpaceDN/>
              <w:adjustRightInd/>
              <w:jc w:val="both"/>
              <w:rPr>
                <w:ins w:id="7" w:author="作成者"/>
                <w:rFonts w:ascii="ＭＳ ゴシック" w:eastAsia="ＭＳ ゴシック" w:hAnsi="ＭＳ ゴシック"/>
                <w:b/>
                <w:kern w:val="2"/>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079B8" w:rsidRDefault="003079B8" w:rsidP="003079B8">
            <w:pPr>
              <w:rPr>
                <w:rFonts w:ascii="ＭＳ ゴシック" w:eastAsia="ＭＳ ゴシック" w:hAnsi="ＭＳ ゴシック"/>
                <w:sz w:val="16"/>
                <w:szCs w:val="16"/>
              </w:rPr>
            </w:pPr>
          </w:p>
          <w:p w:rsidR="003079B8" w:rsidRPr="006054DB" w:rsidRDefault="009B1B91" w:rsidP="003079B8">
            <w:pPr>
              <w:rPr>
                <w:ins w:id="8" w:author="作成者"/>
                <w:rFonts w:ascii="ＭＳ ゴシック" w:eastAsia="ＭＳ ゴシック" w:hAnsi="ＭＳ ゴシック"/>
                <w:sz w:val="16"/>
                <w:szCs w:val="16"/>
              </w:rPr>
            </w:pPr>
            <w:r w:rsidRPr="009B1B91">
              <w:rPr>
                <w:rFonts w:ascii="ＭＳ ゴシック" w:eastAsia="ＭＳ ゴシック" w:hAnsi="ＭＳ ゴシック" w:hint="eastAsia"/>
                <w:sz w:val="16"/>
                <w:szCs w:val="16"/>
              </w:rPr>
              <w:t>うち、新たに週20時間以上勤務する常用雇用人数を記載してください。</w:t>
            </w:r>
          </w:p>
          <w:p w:rsidR="003079B8" w:rsidRPr="004964D3" w:rsidRDefault="003079B8" w:rsidP="003079B8">
            <w:pPr>
              <w:rPr>
                <w:ins w:id="9" w:author="作成者"/>
                <w:rFonts w:ascii="ＭＳ ゴシック" w:eastAsia="ＭＳ ゴシック" w:hAnsi="ＭＳ ゴシック"/>
                <w:sz w:val="16"/>
                <w:szCs w:val="16"/>
              </w:rPr>
            </w:pPr>
          </w:p>
          <w:p w:rsidR="003079B8" w:rsidRPr="006054DB" w:rsidRDefault="009B1B91" w:rsidP="009B1B91">
            <w:pPr>
              <w:jc w:val="right"/>
              <w:rPr>
                <w:ins w:id="10" w:author="作成者"/>
                <w:rFonts w:ascii="ＭＳ ゴシック" w:eastAsia="ＭＳ ゴシック" w:hAnsi="ＭＳ ゴシック"/>
                <w:sz w:val="16"/>
                <w:szCs w:val="16"/>
              </w:rPr>
            </w:pPr>
            <w:r>
              <w:rPr>
                <w:rFonts w:ascii="ＭＳ ゴシック" w:eastAsia="ＭＳ ゴシック" w:hAnsi="ＭＳ ゴシック" w:hint="eastAsia"/>
                <w:szCs w:val="16"/>
              </w:rPr>
              <w:t>名</w:t>
            </w:r>
          </w:p>
        </w:tc>
        <w:tc>
          <w:tcPr>
            <w:tcW w:w="1559" w:type="dxa"/>
            <w:vMerge/>
            <w:tcBorders>
              <w:left w:val="single" w:sz="4" w:space="0" w:color="auto"/>
              <w:bottom w:val="single" w:sz="4" w:space="0" w:color="auto"/>
              <w:right w:val="single" w:sz="4" w:space="0" w:color="auto"/>
            </w:tcBorders>
            <w:shd w:val="clear" w:color="auto" w:fill="DEEAF6"/>
            <w:vAlign w:val="center"/>
          </w:tcPr>
          <w:p w:rsidR="003079B8" w:rsidRDefault="003079B8" w:rsidP="00214CCB">
            <w:pPr>
              <w:shd w:val="clear" w:color="auto" w:fill="DEEAF6"/>
              <w:autoSpaceDE/>
              <w:autoSpaceDN/>
              <w:adjustRightInd/>
              <w:jc w:val="both"/>
              <w:rPr>
                <w:ins w:id="11" w:author="作成者"/>
                <w:rFonts w:ascii="ＭＳ ゴシック" w:eastAsia="ＭＳ ゴシック" w:hAnsi="ＭＳ ゴシック"/>
                <w:b/>
                <w:kern w:val="2"/>
                <w:sz w:val="22"/>
                <w:szCs w:val="22"/>
              </w:rPr>
            </w:pPr>
          </w:p>
        </w:tc>
        <w:tc>
          <w:tcPr>
            <w:tcW w:w="1985" w:type="dxa"/>
            <w:vMerge/>
            <w:tcBorders>
              <w:left w:val="single" w:sz="4" w:space="0" w:color="auto"/>
              <w:bottom w:val="single" w:sz="4" w:space="0" w:color="auto"/>
              <w:right w:val="single" w:sz="4" w:space="0" w:color="auto"/>
            </w:tcBorders>
            <w:vAlign w:val="center"/>
          </w:tcPr>
          <w:p w:rsidR="003079B8" w:rsidRPr="007407F9" w:rsidRDefault="003079B8" w:rsidP="00201918">
            <w:pPr>
              <w:spacing w:beforeLines="10" w:before="24"/>
              <w:jc w:val="both"/>
              <w:rPr>
                <w:rFonts w:ascii="ＭＳ ゴシック" w:eastAsia="ＭＳ ゴシック" w:hAnsi="ＭＳ ゴシック"/>
                <w:caps/>
                <w:sz w:val="18"/>
              </w:rPr>
            </w:pPr>
          </w:p>
        </w:tc>
        <w:tc>
          <w:tcPr>
            <w:tcW w:w="1275" w:type="dxa"/>
            <w:vMerge/>
            <w:tcBorders>
              <w:left w:val="single" w:sz="4" w:space="0" w:color="auto"/>
              <w:bottom w:val="single" w:sz="4" w:space="0" w:color="auto"/>
              <w:right w:val="single" w:sz="4" w:space="0" w:color="auto"/>
            </w:tcBorders>
            <w:shd w:val="clear" w:color="auto" w:fill="DEEAF6"/>
            <w:vAlign w:val="center"/>
          </w:tcPr>
          <w:p w:rsidR="003079B8" w:rsidRDefault="003079B8" w:rsidP="00201918">
            <w:pPr>
              <w:spacing w:beforeLines="10" w:before="24"/>
              <w:jc w:val="both"/>
              <w:rPr>
                <w:ins w:id="12" w:author="作成者"/>
                <w:rFonts w:ascii="ＭＳ ゴシック" w:eastAsia="ＭＳ ゴシック" w:hAnsi="ＭＳ ゴシック"/>
                <w:b/>
                <w:kern w:val="2"/>
                <w:sz w:val="22"/>
                <w:szCs w:val="22"/>
              </w:rPr>
            </w:pPr>
          </w:p>
        </w:tc>
        <w:tc>
          <w:tcPr>
            <w:tcW w:w="2127" w:type="dxa"/>
            <w:vMerge/>
            <w:tcBorders>
              <w:left w:val="single" w:sz="4" w:space="0" w:color="auto"/>
              <w:bottom w:val="single" w:sz="4" w:space="0" w:color="auto"/>
              <w:right w:val="single" w:sz="4" w:space="0" w:color="auto"/>
            </w:tcBorders>
            <w:vAlign w:val="center"/>
          </w:tcPr>
          <w:p w:rsidR="003079B8" w:rsidRPr="007407F9" w:rsidRDefault="003079B8" w:rsidP="00201918">
            <w:pPr>
              <w:spacing w:beforeLines="10" w:before="24"/>
              <w:jc w:val="both"/>
              <w:rPr>
                <w:rFonts w:ascii="ＭＳ ゴシック" w:eastAsia="ＭＳ ゴシック" w:hAnsi="ＭＳ ゴシック"/>
                <w:caps/>
                <w:sz w:val="18"/>
              </w:rPr>
            </w:pPr>
          </w:p>
        </w:tc>
      </w:tr>
      <w:tr w:rsidR="0088025D" w:rsidRPr="0088025D" w:rsidTr="00201918">
        <w:trPr>
          <w:trHeight w:val="494"/>
        </w:trPr>
        <w:tc>
          <w:tcPr>
            <w:tcW w:w="10207" w:type="dxa"/>
            <w:gridSpan w:val="6"/>
            <w:tcBorders>
              <w:bottom w:val="single" w:sz="4" w:space="0" w:color="auto"/>
            </w:tcBorders>
            <w:shd w:val="clear" w:color="auto" w:fill="auto"/>
          </w:tcPr>
          <w:p w:rsidR="0065265E" w:rsidRPr="007D4C80" w:rsidRDefault="004964D3" w:rsidP="007D4C80">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⑥</w:t>
            </w:r>
            <w:r w:rsidR="00201918">
              <w:rPr>
                <w:rFonts w:ascii="ＭＳ ゴシック" w:eastAsia="ＭＳ ゴシック" w:hAnsi="ＭＳ ゴシック" w:hint="eastAsia"/>
                <w:b/>
                <w:kern w:val="2"/>
                <w:sz w:val="22"/>
                <w:szCs w:val="22"/>
              </w:rPr>
              <w:t>都道県計画との整合性</w:t>
            </w:r>
            <w:r w:rsidR="007800D5">
              <w:rPr>
                <w:rFonts w:ascii="ＭＳ ゴシック" w:eastAsia="ＭＳ ゴシック" w:hAnsi="ＭＳ ゴシック" w:hint="eastAsia"/>
                <w:b/>
                <w:kern w:val="2"/>
                <w:sz w:val="22"/>
                <w:szCs w:val="22"/>
              </w:rPr>
              <w:t>、基本方針との関連性</w:t>
            </w: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201918"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201918"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054124"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21"/>
                <w:szCs w:val="22"/>
              </w:rPr>
            </w:pPr>
          </w:p>
        </w:tc>
      </w:tr>
      <w:tr w:rsidR="0088025D" w:rsidRPr="0088025D" w:rsidTr="00330D01">
        <w:trPr>
          <w:trHeight w:val="5874"/>
        </w:trPr>
        <w:tc>
          <w:tcPr>
            <w:tcW w:w="10207" w:type="dxa"/>
            <w:gridSpan w:val="6"/>
            <w:tcBorders>
              <w:bottom w:val="nil"/>
            </w:tcBorders>
            <w:shd w:val="clear" w:color="auto" w:fill="auto"/>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88025D" w:rsidRPr="0088025D" w:rsidTr="00214CCB">
              <w:trPr>
                <w:trHeight w:val="348"/>
              </w:trPr>
              <w:tc>
                <w:tcPr>
                  <w:tcW w:w="3833" w:type="dxa"/>
                  <w:gridSpan w:val="2"/>
                  <w:tcBorders>
                    <w:righ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t>必要な資金</w:t>
                  </w:r>
                </w:p>
              </w:tc>
              <w:tc>
                <w:tcPr>
                  <w:tcW w:w="1134" w:type="dxa"/>
                  <w:tcBorders>
                    <w:lef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t>金額</w:t>
                  </w:r>
                </w:p>
              </w:tc>
              <w:tc>
                <w:tcPr>
                  <w:tcW w:w="3675" w:type="dxa"/>
                  <w:tcBorders>
                    <w:righ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t>調達の方法</w:t>
                  </w:r>
                </w:p>
              </w:tc>
              <w:tc>
                <w:tcPr>
                  <w:tcW w:w="1277" w:type="dxa"/>
                  <w:tcBorders>
                    <w:lef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t>金額</w:t>
                  </w:r>
                </w:p>
              </w:tc>
            </w:tr>
            <w:tr w:rsidR="0088025D" w:rsidRPr="0088025D" w:rsidTr="00214CCB">
              <w:trPr>
                <w:cantSplit/>
                <w:trHeight w:val="379"/>
              </w:trPr>
              <w:tc>
                <w:tcPr>
                  <w:tcW w:w="564" w:type="dxa"/>
                  <w:vMerge w:val="restart"/>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 w:val="22"/>
                      <w:szCs w:val="22"/>
                    </w:rPr>
                    <w:t>設 備 資 金</w:t>
                  </w:r>
                </w:p>
              </w:tc>
              <w:tc>
                <w:tcPr>
                  <w:tcW w:w="3269" w:type="dxa"/>
                  <w:vMerge w:val="restart"/>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val="restart"/>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自己資金</w:t>
                  </w:r>
                </w:p>
              </w:tc>
              <w:tc>
                <w:tcPr>
                  <w:tcW w:w="1277" w:type="dxa"/>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800"/>
              </w:trPr>
              <w:tc>
                <w:tcPr>
                  <w:tcW w:w="564" w:type="dxa"/>
                  <w:vMerge/>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金融機関からの借入金</w:t>
                  </w:r>
                </w:p>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（調達先）</w:t>
                  </w:r>
                </w:p>
                <w:p w:rsidR="0065265E" w:rsidRPr="007D4C80" w:rsidRDefault="0065265E" w:rsidP="007D4C80">
                  <w:pPr>
                    <w:autoSpaceDE/>
                    <w:autoSpaceDN/>
                    <w:adjustRightInd/>
                    <w:jc w:val="both"/>
                    <w:rPr>
                      <w:rFonts w:ascii="ＭＳ ゴシック" w:eastAsia="ＭＳ ゴシック" w:hAnsi="ＭＳ ゴシック"/>
                      <w:kern w:val="2"/>
                      <w:sz w:val="18"/>
                      <w:szCs w:val="18"/>
                    </w:rPr>
                  </w:pPr>
                </w:p>
                <w:p w:rsidR="00564852" w:rsidRPr="007800D5" w:rsidRDefault="007800D5" w:rsidP="007800D5">
                  <w:pPr>
                    <w:spacing w:line="300" w:lineRule="exact"/>
                    <w:jc w:val="both"/>
                    <w:rPr>
                      <w:rFonts w:ascii="ＭＳ ゴシック" w:eastAsia="ＭＳ ゴシック" w:hAnsi="ＭＳ ゴシック"/>
                      <w:kern w:val="2"/>
                      <w:sz w:val="18"/>
                    </w:rPr>
                  </w:pPr>
                  <w:r>
                    <w:rPr>
                      <w:rFonts w:ascii="ＭＳ ゴシック" w:eastAsia="ＭＳ ゴシック" w:hAnsi="ＭＳ ゴシック" w:hint="eastAsia"/>
                      <w:kern w:val="2"/>
                      <w:sz w:val="18"/>
                    </w:rPr>
                    <w:t>うち、</w:t>
                  </w:r>
                  <w:r w:rsidRPr="007800D5">
                    <w:rPr>
                      <w:rFonts w:ascii="ＭＳ ゴシック" w:eastAsia="ＭＳ ゴシック" w:hAnsi="ＭＳ ゴシック" w:hint="eastAsia"/>
                      <w:kern w:val="2"/>
                      <w:sz w:val="18"/>
                    </w:rPr>
                    <w:t>特定有人国境離島地域事業活動支援利子補給金</w:t>
                  </w:r>
                </w:p>
              </w:tc>
              <w:tc>
                <w:tcPr>
                  <w:tcW w:w="1277" w:type="dxa"/>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242"/>
              </w:trPr>
              <w:tc>
                <w:tcPr>
                  <w:tcW w:w="564" w:type="dxa"/>
                  <w:vMerge/>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val="restart"/>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その他</w:t>
                  </w:r>
                  <w:r w:rsidRPr="007D4C80">
                    <w:rPr>
                      <w:rFonts w:ascii="ＭＳ ゴシック" w:eastAsia="ＭＳ ゴシック" w:hAnsi="ＭＳ ゴシック" w:hint="eastAsia"/>
                      <w:kern w:val="2"/>
                      <w:sz w:val="16"/>
                      <w:szCs w:val="18"/>
                    </w:rPr>
                    <w:t>（</w:t>
                  </w:r>
                  <w:r w:rsidR="00F153AC" w:rsidRPr="007D4C80">
                    <w:rPr>
                      <w:rFonts w:ascii="ＭＳ ゴシック" w:eastAsia="ＭＳ ゴシック" w:hAnsi="ＭＳ ゴシック" w:hint="eastAsia"/>
                      <w:kern w:val="2"/>
                      <w:sz w:val="16"/>
                      <w:szCs w:val="18"/>
                    </w:rPr>
                    <w:t>本事業の売上金、親族</w:t>
                  </w:r>
                  <w:r w:rsidRPr="007D4C80">
                    <w:rPr>
                      <w:rFonts w:ascii="ＭＳ ゴシック" w:eastAsia="ＭＳ ゴシック" w:hAnsi="ＭＳ ゴシック" w:hint="eastAsia"/>
                      <w:kern w:val="2"/>
                      <w:sz w:val="16"/>
                      <w:szCs w:val="18"/>
                    </w:rPr>
                    <w:t>からの借入金等）</w:t>
                  </w:r>
                </w:p>
                <w:p w:rsidR="0065265E" w:rsidRPr="007D4C80" w:rsidRDefault="0065265E" w:rsidP="007D4C80">
                  <w:pPr>
                    <w:autoSpaceDE/>
                    <w:autoSpaceDN/>
                    <w:adjustRightInd/>
                    <w:jc w:val="both"/>
                    <w:rPr>
                      <w:rFonts w:ascii="ＭＳ ゴシック" w:eastAsia="ＭＳ ゴシック" w:hAnsi="ＭＳ ゴシック"/>
                      <w:kern w:val="2"/>
                      <w:sz w:val="18"/>
                      <w:szCs w:val="18"/>
                    </w:rPr>
                  </w:pPr>
                </w:p>
                <w:p w:rsidR="0065265E" w:rsidRPr="007D4C80" w:rsidRDefault="0065265E" w:rsidP="007D4C80">
                  <w:pPr>
                    <w:autoSpaceDE/>
                    <w:autoSpaceDN/>
                    <w:adjustRightInd/>
                    <w:jc w:val="both"/>
                    <w:rPr>
                      <w:rFonts w:ascii="ＭＳ ゴシック" w:eastAsia="ＭＳ ゴシック" w:hAnsi="ＭＳ ゴシック"/>
                      <w:kern w:val="2"/>
                      <w:sz w:val="18"/>
                      <w:szCs w:val="18"/>
                    </w:rPr>
                  </w:pPr>
                </w:p>
                <w:p w:rsidR="00564852" w:rsidRPr="007D4C80" w:rsidRDefault="00564852" w:rsidP="007D4C80">
                  <w:pPr>
                    <w:autoSpaceDE/>
                    <w:autoSpaceDN/>
                    <w:adjustRightInd/>
                    <w:jc w:val="both"/>
                    <w:rPr>
                      <w:rFonts w:ascii="ＭＳ ゴシック" w:eastAsia="ＭＳ ゴシック" w:hAnsi="ＭＳ ゴシック"/>
                      <w:kern w:val="2"/>
                      <w:sz w:val="18"/>
                      <w:szCs w:val="18"/>
                    </w:rPr>
                  </w:pPr>
                </w:p>
              </w:tc>
              <w:tc>
                <w:tcPr>
                  <w:tcW w:w="1277" w:type="dxa"/>
                  <w:vMerge w:val="restart"/>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405"/>
              </w:trPr>
              <w:tc>
                <w:tcPr>
                  <w:tcW w:w="564" w:type="dxa"/>
                  <w:vMerge/>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p>
              </w:tc>
              <w:tc>
                <w:tcPr>
                  <w:tcW w:w="3269" w:type="dxa"/>
                  <w:tcBorders>
                    <w:right w:val="dotted"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Cs w:val="22"/>
                    </w:rPr>
                    <w:t>設備資金の合計</w:t>
                  </w:r>
                </w:p>
              </w:tc>
              <w:tc>
                <w:tcPr>
                  <w:tcW w:w="1134" w:type="dxa"/>
                  <w:tcBorders>
                    <w:left w:val="dotted"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277"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242"/>
              </w:trPr>
              <w:tc>
                <w:tcPr>
                  <w:tcW w:w="564" w:type="dxa"/>
                  <w:vMerge w:val="restart"/>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 w:val="22"/>
                      <w:szCs w:val="22"/>
                    </w:rPr>
                    <w:t>運 転 資 金</w:t>
                  </w:r>
                </w:p>
              </w:tc>
              <w:tc>
                <w:tcPr>
                  <w:tcW w:w="3269" w:type="dxa"/>
                  <w:vMerge w:val="restart"/>
                  <w:tcBorders>
                    <w:bottom w:val="single" w:sz="4" w:space="0" w:color="auto"/>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09652D" w:rsidRPr="007D4C80" w:rsidRDefault="0009652D" w:rsidP="007D4C80">
                  <w:pPr>
                    <w:autoSpaceDE/>
                    <w:autoSpaceDN/>
                    <w:adjustRightInd/>
                    <w:jc w:val="both"/>
                    <w:rPr>
                      <w:rFonts w:ascii="ＭＳ ゴシック" w:eastAsia="ＭＳ ゴシック" w:hAnsi="ＭＳ ゴシック"/>
                      <w:kern w:val="2"/>
                      <w:sz w:val="18"/>
                      <w:szCs w:val="22"/>
                    </w:rPr>
                  </w:pPr>
                </w:p>
              </w:tc>
              <w:tc>
                <w:tcPr>
                  <w:tcW w:w="1134" w:type="dxa"/>
                  <w:vMerge w:val="restart"/>
                  <w:tcBorders>
                    <w:left w:val="dotted" w:sz="4" w:space="0" w:color="auto"/>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E6B16" w:rsidRPr="007D4C80" w:rsidRDefault="006E6B16" w:rsidP="007D4C80">
                  <w:pPr>
                    <w:autoSpaceDE/>
                    <w:autoSpaceDN/>
                    <w:adjustRightInd/>
                    <w:jc w:val="both"/>
                    <w:rPr>
                      <w:rFonts w:ascii="ＭＳ ゴシック" w:eastAsia="ＭＳ ゴシック" w:hAnsi="ＭＳ ゴシック"/>
                      <w:kern w:val="2"/>
                      <w:sz w:val="18"/>
                      <w:szCs w:val="22"/>
                    </w:rPr>
                  </w:pPr>
                </w:p>
              </w:tc>
              <w:tc>
                <w:tcPr>
                  <w:tcW w:w="3675" w:type="dxa"/>
                  <w:vMerge/>
                  <w:tcBorders>
                    <w:bottom w:val="single" w:sz="4" w:space="0" w:color="auto"/>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277" w:type="dxa"/>
                  <w:vMerge/>
                  <w:tcBorders>
                    <w:left w:val="dotted" w:sz="4" w:space="0" w:color="auto"/>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1242"/>
              </w:trPr>
              <w:tc>
                <w:tcPr>
                  <w:tcW w:w="564" w:type="dxa"/>
                  <w:vMerge/>
                  <w:shd w:val="clear" w:color="auto" w:fill="DEEAF6"/>
                  <w:textDirection w:val="tbRlV"/>
                </w:tcPr>
                <w:p w:rsidR="0065265E" w:rsidRPr="007D4C80" w:rsidRDefault="0065265E" w:rsidP="007D4C80">
                  <w:pPr>
                    <w:autoSpaceDE/>
                    <w:autoSpaceDN/>
                    <w:adjustRightInd/>
                    <w:ind w:left="113" w:right="113"/>
                    <w:jc w:val="both"/>
                    <w:rPr>
                      <w:rFonts w:ascii="ＭＳ ゴシック" w:eastAsia="ＭＳ ゴシック" w:hAnsi="ＭＳ ゴシック"/>
                      <w:kern w:val="2"/>
                      <w:sz w:val="21"/>
                      <w:szCs w:val="22"/>
                    </w:rPr>
                  </w:pPr>
                </w:p>
              </w:tc>
              <w:tc>
                <w:tcPr>
                  <w:tcW w:w="3269"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val="restart"/>
                  <w:tcBorders>
                    <w:top w:val="single" w:sz="4" w:space="0" w:color="auto"/>
                    <w:right w:val="dotted" w:sz="4" w:space="0" w:color="auto"/>
                  </w:tcBorders>
                  <w:shd w:val="clear" w:color="auto" w:fill="auto"/>
                </w:tcPr>
                <w:p w:rsidR="00432BC6" w:rsidRDefault="00432BC6" w:rsidP="00432BC6">
                  <w:pPr>
                    <w:autoSpaceDE/>
                    <w:autoSpaceDN/>
                    <w:adjustRightInd/>
                    <w:jc w:val="both"/>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◎交付金申請額</w:t>
                  </w:r>
                </w:p>
                <w:p w:rsidR="0065265E" w:rsidRDefault="00432BC6" w:rsidP="008A0966">
                  <w:pPr>
                    <w:autoSpaceDE/>
                    <w:autoSpaceDN/>
                    <w:adjustRightInd/>
                    <w:jc w:val="both"/>
                    <w:rPr>
                      <w:ins w:id="13" w:author="作成者"/>
                      <w:rFonts w:ascii="ＭＳ ゴシック" w:eastAsia="ＭＳ ゴシック" w:hAnsi="ＭＳ ゴシック"/>
                      <w:kern w:val="2"/>
                      <w:sz w:val="16"/>
                      <w:szCs w:val="22"/>
                    </w:rPr>
                  </w:pPr>
                  <w:r w:rsidRPr="00432BC6">
                    <w:rPr>
                      <w:rFonts w:ascii="ＭＳ ゴシック" w:eastAsia="ＭＳ ゴシック" w:hAnsi="ＭＳ ゴシック" w:hint="eastAsia"/>
                      <w:kern w:val="2"/>
                      <w:sz w:val="16"/>
                      <w:szCs w:val="22"/>
                    </w:rPr>
                    <w:t>（</w:t>
                  </w:r>
                  <w:r w:rsidR="004964D3">
                    <w:rPr>
                      <w:rFonts w:ascii="ＭＳ ゴシック" w:eastAsia="ＭＳ ゴシック" w:hAnsi="ＭＳ ゴシック" w:hint="eastAsia"/>
                      <w:kern w:val="2"/>
                      <w:sz w:val="16"/>
                      <w:szCs w:val="22"/>
                    </w:rPr>
                    <w:t>内訳</w:t>
                  </w:r>
                  <w:r w:rsidRPr="00432BC6">
                    <w:rPr>
                      <w:rFonts w:ascii="ＭＳ ゴシック" w:eastAsia="ＭＳ ゴシック" w:hAnsi="ＭＳ ゴシック" w:hint="eastAsia"/>
                      <w:kern w:val="2"/>
                      <w:sz w:val="16"/>
                      <w:szCs w:val="22"/>
                    </w:rPr>
                    <w:t>）</w:t>
                  </w:r>
                </w:p>
                <w:p w:rsidR="00D611B4" w:rsidRPr="00D611B4" w:rsidRDefault="00995C8C" w:rsidP="008A0966">
                  <w:pPr>
                    <w:autoSpaceDE/>
                    <w:autoSpaceDN/>
                    <w:adjustRightInd/>
                    <w:jc w:val="both"/>
                    <w:rPr>
                      <w:ins w:id="14" w:author="作成者"/>
                      <w:rFonts w:ascii="ＭＳ ゴシック" w:eastAsia="ＭＳ ゴシック" w:hAnsi="ＭＳ ゴシック"/>
                      <w:kern w:val="2"/>
                      <w:sz w:val="6"/>
                      <w:szCs w:val="22"/>
                    </w:rPr>
                  </w:pPr>
                  <w:r>
                    <w:rPr>
                      <w:rFonts w:ascii="ＭＳ ゴシック" w:eastAsia="ＭＳ ゴシック" w:hAnsi="ＭＳ ゴシック" w:hint="eastAsia"/>
                      <w:noProof/>
                      <w:kern w:val="2"/>
                      <w:sz w:val="16"/>
                      <w:szCs w:val="22"/>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17145</wp:posOffset>
                            </wp:positionV>
                            <wp:extent cx="104140" cy="1108710"/>
                            <wp:effectExtent l="10795" t="7620" r="889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108710"/>
                                    </a:xfrm>
                                    <a:prstGeom prst="leftBracket">
                                      <a:avLst>
                                        <a:gd name="adj" fmla="val 88720"/>
                                      </a:avLst>
                                    </a:prstGeom>
                                    <a:noFill/>
                                    <a:ln w="6350">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EB3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1pt;margin-top:1.35pt;width:8.2pt;height:8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" fillcolor="#d8d8d8" strokeweight=".5pt">
                            <v:textbox inset="5.85pt,.7pt,5.85pt,.7pt"/>
                          </v:shape>
                        </w:pict>
                      </mc:Fallback>
                    </mc:AlternateContent>
                  </w:r>
                  <w:ins w:id="15" w:author="作成者">
                    <w:r>
                      <w:rPr>
                        <w:rFonts w:ascii="ＭＳ ゴシック" w:eastAsia="ＭＳ ゴシック" w:hAnsi="ＭＳ ゴシック" w:hint="eastAsia"/>
                        <w:noProof/>
                        <w:kern w:val="2"/>
                        <w:sz w:val="18"/>
                        <w:szCs w:val="22"/>
                      </w:rPr>
                      <mc:AlternateContent>
                        <mc:Choice Requires="wps">
                          <w:drawing>
                            <wp:anchor distT="0" distB="0" distL="114300" distR="114300" simplePos="0" relativeHeight="251658240" behindDoc="0" locked="0" layoutInCell="1" allowOverlap="1">
                              <wp:simplePos x="0" y="0"/>
                              <wp:positionH relativeFrom="column">
                                <wp:posOffset>2127885</wp:posOffset>
                              </wp:positionH>
                              <wp:positionV relativeFrom="paragraph">
                                <wp:posOffset>17145</wp:posOffset>
                              </wp:positionV>
                              <wp:extent cx="77470" cy="1108710"/>
                              <wp:effectExtent l="10160" t="7620" r="762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7470" cy="1108710"/>
                                      </a:xfrm>
                                      <a:prstGeom prst="leftBracket">
                                        <a:avLst>
                                          <a:gd name="adj" fmla="val 119262"/>
                                        </a:avLst>
                                      </a:prstGeom>
                                      <a:noFill/>
                                      <a:ln w="6350">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137A" id="AutoShape 5" o:spid="_x0000_s1026" type="#_x0000_t85" style="position:absolute;left:0;text-align:left;margin-left:167.55pt;margin-top:1.35pt;width:6.1pt;height:87.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" fillcolor="#d8d8d8" strokeweight=".5pt">
                              <v:textbox inset="5.85pt,.7pt,5.85pt,.7pt"/>
                            </v:shape>
                          </w:pict>
                        </mc:Fallback>
                      </mc:AlternateContent>
                    </w:r>
                  </w:ins>
                </w:p>
                <w:p w:rsidR="004964D3" w:rsidRPr="004964D3"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(1)</w:t>
                  </w:r>
                  <w:r w:rsidRPr="00A607F1">
                    <w:rPr>
                      <w:rFonts w:ascii="ＭＳ ゴシック" w:eastAsia="ＭＳ ゴシック" w:hAnsi="ＭＳ ゴシック" w:hint="eastAsia"/>
                      <w:spacing w:val="320"/>
                      <w:sz w:val="16"/>
                      <w:szCs w:val="22"/>
                      <w:fitText w:val="1760" w:id="1535802116"/>
                    </w:rPr>
                    <w:t>設備</w:t>
                  </w:r>
                  <w:r w:rsidRPr="00A607F1">
                    <w:rPr>
                      <w:rFonts w:ascii="ＭＳ ゴシック" w:eastAsia="ＭＳ ゴシック" w:hAnsi="ＭＳ ゴシック" w:hint="eastAsia"/>
                      <w:sz w:val="16"/>
                      <w:szCs w:val="22"/>
                      <w:fitText w:val="1760" w:id="1535802116"/>
                    </w:rPr>
                    <w:t>費</w:t>
                  </w:r>
                  <w:r w:rsidRPr="004964D3">
                    <w:rPr>
                      <w:rFonts w:ascii="ＭＳ ゴシック" w:eastAsia="ＭＳ ゴシック" w:hAnsi="ＭＳ ゴシック" w:hint="eastAsia"/>
                      <w:kern w:val="2"/>
                      <w:sz w:val="16"/>
                      <w:szCs w:val="22"/>
                    </w:rPr>
                    <w:t>：　　　 　千円</w:t>
                  </w:r>
                </w:p>
                <w:p w:rsidR="004964D3" w:rsidRPr="004964D3"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(2)</w:t>
                  </w:r>
                  <w:r w:rsidRPr="00A607F1">
                    <w:rPr>
                      <w:rFonts w:ascii="ＭＳ ゴシック" w:eastAsia="ＭＳ ゴシック" w:hAnsi="ＭＳ ゴシック" w:hint="eastAsia"/>
                      <w:spacing w:val="320"/>
                      <w:sz w:val="16"/>
                      <w:szCs w:val="22"/>
                      <w:fitText w:val="1760" w:id="1535802115"/>
                    </w:rPr>
                    <w:t>改修</w:t>
                  </w:r>
                  <w:r w:rsidRPr="00A607F1">
                    <w:rPr>
                      <w:rFonts w:ascii="ＭＳ ゴシック" w:eastAsia="ＭＳ ゴシック" w:hAnsi="ＭＳ ゴシック" w:hint="eastAsia"/>
                      <w:sz w:val="16"/>
                      <w:szCs w:val="22"/>
                      <w:fitText w:val="1760" w:id="1535802115"/>
                    </w:rPr>
                    <w:t>費</w:t>
                  </w:r>
                  <w:r w:rsidRPr="004964D3">
                    <w:rPr>
                      <w:rFonts w:ascii="ＭＳ ゴシック" w:eastAsia="ＭＳ ゴシック" w:hAnsi="ＭＳ ゴシック" w:hint="eastAsia"/>
                      <w:kern w:val="2"/>
                      <w:sz w:val="16"/>
                      <w:szCs w:val="22"/>
                    </w:rPr>
                    <w:t>：　　　 　千円</w:t>
                  </w:r>
                </w:p>
                <w:p w:rsidR="004964D3" w:rsidRPr="004964D3"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(3)</w:t>
                  </w:r>
                  <w:r w:rsidRPr="00A607F1">
                    <w:rPr>
                      <w:rFonts w:ascii="ＭＳ ゴシック" w:eastAsia="ＭＳ ゴシック" w:hAnsi="ＭＳ ゴシック" w:hint="eastAsia"/>
                      <w:spacing w:val="120"/>
                      <w:sz w:val="16"/>
                      <w:szCs w:val="22"/>
                      <w:fitText w:val="1760" w:id="1535802114"/>
                    </w:rPr>
                    <w:t>広告宣伝</w:t>
                  </w:r>
                  <w:r w:rsidRPr="00A607F1">
                    <w:rPr>
                      <w:rFonts w:ascii="ＭＳ ゴシック" w:eastAsia="ＭＳ ゴシック" w:hAnsi="ＭＳ ゴシック" w:hint="eastAsia"/>
                      <w:sz w:val="16"/>
                      <w:szCs w:val="22"/>
                      <w:fitText w:val="1760" w:id="1535802114"/>
                    </w:rPr>
                    <w:t>費</w:t>
                  </w:r>
                  <w:r w:rsidRPr="004964D3">
                    <w:rPr>
                      <w:rFonts w:ascii="ＭＳ ゴシック" w:eastAsia="ＭＳ ゴシック" w:hAnsi="ＭＳ ゴシック" w:hint="eastAsia"/>
                      <w:kern w:val="2"/>
                      <w:sz w:val="16"/>
                      <w:szCs w:val="22"/>
                    </w:rPr>
                    <w:t>：　　　 　千円</w:t>
                  </w:r>
                </w:p>
                <w:p w:rsidR="004964D3" w:rsidRPr="004964D3"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(4)</w:t>
                  </w:r>
                  <w:r w:rsidRPr="00A607F1">
                    <w:rPr>
                      <w:rFonts w:ascii="ＭＳ ゴシック" w:eastAsia="ＭＳ ゴシック" w:hAnsi="ＭＳ ゴシック" w:hint="eastAsia"/>
                      <w:spacing w:val="80"/>
                      <w:sz w:val="16"/>
                      <w:szCs w:val="22"/>
                      <w:fitText w:val="1760" w:id="1535802113"/>
                    </w:rPr>
                    <w:t>店舗等借入</w:t>
                  </w:r>
                  <w:r w:rsidRPr="00A607F1">
                    <w:rPr>
                      <w:rFonts w:ascii="ＭＳ ゴシック" w:eastAsia="ＭＳ ゴシック" w:hAnsi="ＭＳ ゴシック" w:hint="eastAsia"/>
                      <w:sz w:val="16"/>
                      <w:szCs w:val="22"/>
                      <w:fitText w:val="1760" w:id="1535802113"/>
                    </w:rPr>
                    <w:t>費</w:t>
                  </w:r>
                  <w:r w:rsidRPr="004964D3">
                    <w:rPr>
                      <w:rFonts w:ascii="ＭＳ ゴシック" w:eastAsia="ＭＳ ゴシック" w:hAnsi="ＭＳ ゴシック" w:hint="eastAsia"/>
                      <w:kern w:val="2"/>
                      <w:sz w:val="16"/>
                      <w:szCs w:val="22"/>
                    </w:rPr>
                    <w:t>：　　　 　千円</w:t>
                  </w:r>
                </w:p>
                <w:p w:rsidR="004964D3" w:rsidRPr="004964D3"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(5)</w:t>
                  </w:r>
                  <w:r w:rsidRPr="00A607F1">
                    <w:rPr>
                      <w:rFonts w:ascii="ＭＳ ゴシック" w:eastAsia="ＭＳ ゴシック" w:hAnsi="ＭＳ ゴシック" w:hint="eastAsia"/>
                      <w:spacing w:val="320"/>
                      <w:sz w:val="16"/>
                      <w:szCs w:val="22"/>
                      <w:fitText w:val="1760" w:id="1535802112"/>
                    </w:rPr>
                    <w:t>人件</w:t>
                  </w:r>
                  <w:r w:rsidRPr="00A607F1">
                    <w:rPr>
                      <w:rFonts w:ascii="ＭＳ ゴシック" w:eastAsia="ＭＳ ゴシック" w:hAnsi="ＭＳ ゴシック" w:hint="eastAsia"/>
                      <w:sz w:val="16"/>
                      <w:szCs w:val="22"/>
                      <w:fitText w:val="1760" w:id="1535802112"/>
                    </w:rPr>
                    <w:t>費</w:t>
                  </w:r>
                  <w:r w:rsidRPr="004964D3">
                    <w:rPr>
                      <w:rFonts w:ascii="ＭＳ ゴシック" w:eastAsia="ＭＳ ゴシック" w:hAnsi="ＭＳ ゴシック" w:hint="eastAsia"/>
                      <w:kern w:val="2"/>
                      <w:sz w:val="16"/>
                      <w:szCs w:val="22"/>
                    </w:rPr>
                    <w:t>：　　　 　千円</w:t>
                  </w:r>
                </w:p>
                <w:p w:rsidR="004964D3" w:rsidRPr="004964D3"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(6)</w:t>
                  </w:r>
                  <w:r w:rsidRPr="00A607F1">
                    <w:rPr>
                      <w:rFonts w:ascii="ＭＳ ゴシック" w:eastAsia="ＭＳ ゴシック" w:hAnsi="ＭＳ ゴシック" w:hint="eastAsia"/>
                      <w:spacing w:val="120"/>
                      <w:sz w:val="16"/>
                      <w:szCs w:val="22"/>
                      <w:fitText w:val="1760" w:id="1535801857"/>
                    </w:rPr>
                    <w:t>研究開発</w:t>
                  </w:r>
                  <w:r w:rsidRPr="00A607F1">
                    <w:rPr>
                      <w:rFonts w:ascii="ＭＳ ゴシック" w:eastAsia="ＭＳ ゴシック" w:hAnsi="ＭＳ ゴシック" w:hint="eastAsia"/>
                      <w:sz w:val="16"/>
                      <w:szCs w:val="22"/>
                      <w:fitText w:val="1760" w:id="1535801857"/>
                    </w:rPr>
                    <w:t>費</w:t>
                  </w:r>
                  <w:r w:rsidRPr="004964D3">
                    <w:rPr>
                      <w:rFonts w:ascii="ＭＳ ゴシック" w:eastAsia="ＭＳ ゴシック" w:hAnsi="ＭＳ ゴシック" w:hint="eastAsia"/>
                      <w:kern w:val="2"/>
                      <w:sz w:val="16"/>
                      <w:szCs w:val="22"/>
                    </w:rPr>
                    <w:t>：　　　 　千円</w:t>
                  </w:r>
                </w:p>
                <w:p w:rsidR="004964D3" w:rsidRPr="004964D3"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(7)島外からの事業所移転費：　　　 　千円</w:t>
                  </w:r>
                </w:p>
                <w:p w:rsidR="00D85604" w:rsidRDefault="004964D3" w:rsidP="004964D3">
                  <w:pPr>
                    <w:autoSpaceDE/>
                    <w:autoSpaceDN/>
                    <w:adjustRightInd/>
                    <w:ind w:firstLineChars="100" w:firstLine="160"/>
                    <w:jc w:val="both"/>
                    <w:rPr>
                      <w:rFonts w:ascii="ＭＳ ゴシック" w:eastAsia="ＭＳ ゴシック" w:hAnsi="ＭＳ ゴシック"/>
                      <w:kern w:val="2"/>
                      <w:sz w:val="16"/>
                      <w:szCs w:val="22"/>
                    </w:rPr>
                  </w:pPr>
                  <w:r w:rsidRPr="004964D3">
                    <w:rPr>
                      <w:rFonts w:ascii="ＭＳ ゴシック" w:eastAsia="ＭＳ ゴシック" w:hAnsi="ＭＳ ゴシック" w:hint="eastAsia"/>
                      <w:kern w:val="2"/>
                      <w:sz w:val="16"/>
                      <w:szCs w:val="22"/>
                    </w:rPr>
                    <w:t>(8)</w:t>
                  </w:r>
                  <w:r w:rsidRPr="00A607F1">
                    <w:rPr>
                      <w:rFonts w:ascii="ＭＳ ゴシック" w:eastAsia="ＭＳ ゴシック" w:hAnsi="ＭＳ ゴシック" w:hint="eastAsia"/>
                      <w:spacing w:val="9"/>
                      <w:sz w:val="16"/>
                      <w:szCs w:val="22"/>
                      <w:fitText w:val="1760" w:id="1535801856"/>
                    </w:rPr>
                    <w:t>従業員の教育訓練経</w:t>
                  </w:r>
                  <w:r w:rsidRPr="00A607F1">
                    <w:rPr>
                      <w:rFonts w:ascii="ＭＳ ゴシック" w:eastAsia="ＭＳ ゴシック" w:hAnsi="ＭＳ ゴシック" w:hint="eastAsia"/>
                      <w:sz w:val="16"/>
                      <w:szCs w:val="22"/>
                      <w:fitText w:val="1760" w:id="1535801856"/>
                    </w:rPr>
                    <w:t>費</w:t>
                  </w:r>
                  <w:r w:rsidRPr="004964D3">
                    <w:rPr>
                      <w:rFonts w:ascii="ＭＳ ゴシック" w:eastAsia="ＭＳ ゴシック" w:hAnsi="ＭＳ ゴシック" w:hint="eastAsia"/>
                      <w:kern w:val="2"/>
                      <w:sz w:val="16"/>
                      <w:szCs w:val="22"/>
                    </w:rPr>
                    <w:t>：　　 　　千円</w:t>
                  </w:r>
                </w:p>
                <w:p w:rsidR="004964D3" w:rsidRPr="00D85604" w:rsidRDefault="004964D3" w:rsidP="004964D3">
                  <w:pPr>
                    <w:autoSpaceDE/>
                    <w:autoSpaceDN/>
                    <w:adjustRightInd/>
                    <w:ind w:firstLineChars="100" w:firstLine="160"/>
                    <w:jc w:val="both"/>
                    <w:rPr>
                      <w:rFonts w:ascii="ＭＳ ゴシック" w:eastAsia="ＭＳ ゴシック" w:hAnsi="ＭＳ ゴシック"/>
                      <w:kern w:val="2"/>
                      <w:sz w:val="16"/>
                      <w:szCs w:val="22"/>
                    </w:rPr>
                  </w:pPr>
                </w:p>
              </w:tc>
              <w:tc>
                <w:tcPr>
                  <w:tcW w:w="1277" w:type="dxa"/>
                  <w:vMerge w:val="restart"/>
                  <w:tcBorders>
                    <w:top w:val="single" w:sz="4" w:space="0" w:color="auto"/>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416"/>
              </w:trPr>
              <w:tc>
                <w:tcPr>
                  <w:tcW w:w="564" w:type="dxa"/>
                  <w:vMerge/>
                  <w:shd w:val="clear" w:color="auto" w:fill="DEEAF6"/>
                  <w:textDirection w:val="tbRlV"/>
                </w:tcPr>
                <w:p w:rsidR="0065265E" w:rsidRPr="007D4C80" w:rsidRDefault="0065265E" w:rsidP="007D4C80">
                  <w:pPr>
                    <w:autoSpaceDE/>
                    <w:autoSpaceDN/>
                    <w:adjustRightInd/>
                    <w:ind w:left="113" w:right="113"/>
                    <w:jc w:val="both"/>
                    <w:rPr>
                      <w:rFonts w:ascii="ＭＳ ゴシック" w:eastAsia="ＭＳ ゴシック" w:hAnsi="ＭＳ ゴシック"/>
                      <w:kern w:val="2"/>
                      <w:sz w:val="21"/>
                      <w:szCs w:val="22"/>
                    </w:rPr>
                  </w:pPr>
                </w:p>
              </w:tc>
              <w:tc>
                <w:tcPr>
                  <w:tcW w:w="3269" w:type="dxa"/>
                  <w:tcBorders>
                    <w:right w:val="dotted"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Cs w:val="22"/>
                    </w:rPr>
                    <w:t>運転資金の合計</w:t>
                  </w:r>
                </w:p>
              </w:tc>
              <w:tc>
                <w:tcPr>
                  <w:tcW w:w="1134" w:type="dxa"/>
                  <w:tcBorders>
                    <w:left w:val="dotted" w:sz="4" w:space="0" w:color="auto"/>
                    <w:bottom w:val="single"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bdr w:val="single" w:sz="4" w:space="0" w:color="auto"/>
                      <w:shd w:val="pct15" w:color="auto" w:fill="FFFFFF"/>
                    </w:rPr>
                  </w:pPr>
                </w:p>
              </w:tc>
              <w:tc>
                <w:tcPr>
                  <w:tcW w:w="1277"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r>
            <w:tr w:rsidR="0088025D" w:rsidRPr="0088025D" w:rsidTr="007D4C80">
              <w:trPr>
                <w:trHeight w:val="401"/>
              </w:trPr>
              <w:tc>
                <w:tcPr>
                  <w:tcW w:w="3833" w:type="dxa"/>
                  <w:gridSpan w:val="2"/>
                  <w:tcBorders>
                    <w:bottom w:val="single" w:sz="4" w:space="0" w:color="auto"/>
                    <w:right w:val="dotted" w:sz="4" w:space="0" w:color="auto"/>
                  </w:tcBorders>
                  <w:shd w:val="clear" w:color="auto" w:fill="auto"/>
                </w:tcPr>
                <w:p w:rsidR="00330D01" w:rsidRDefault="00330D01" w:rsidP="007D4C80">
                  <w:pPr>
                    <w:autoSpaceDE/>
                    <w:autoSpaceDN/>
                    <w:adjustRightInd/>
                    <w:jc w:val="center"/>
                    <w:rPr>
                      <w:rFonts w:ascii="ＭＳ ゴシック" w:eastAsia="ＭＳ ゴシック" w:hAnsi="ＭＳ ゴシック"/>
                      <w:kern w:val="2"/>
                      <w:sz w:val="21"/>
                      <w:szCs w:val="22"/>
                    </w:rPr>
                  </w:pPr>
                </w:p>
                <w:p w:rsidR="0065265E" w:rsidRPr="007D4C80" w:rsidRDefault="0065265E" w:rsidP="007D4C80">
                  <w:pPr>
                    <w:autoSpaceDE/>
                    <w:autoSpaceDN/>
                    <w:adjustRightInd/>
                    <w:jc w:val="center"/>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合　　計</w:t>
                  </w:r>
                </w:p>
              </w:tc>
              <w:tc>
                <w:tcPr>
                  <w:tcW w:w="1134" w:type="dxa"/>
                  <w:tcBorders>
                    <w:left w:val="dotted" w:sz="4" w:space="0" w:color="auto"/>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21"/>
                      <w:szCs w:val="22"/>
                    </w:rPr>
                  </w:pPr>
                </w:p>
              </w:tc>
              <w:tc>
                <w:tcPr>
                  <w:tcW w:w="3675" w:type="dxa"/>
                  <w:tcBorders>
                    <w:right w:val="dotted" w:sz="4" w:space="0" w:color="auto"/>
                  </w:tcBorders>
                  <w:shd w:val="clear" w:color="auto" w:fill="auto"/>
                </w:tcPr>
                <w:p w:rsidR="00330D01" w:rsidRDefault="00330D01" w:rsidP="007D4C80">
                  <w:pPr>
                    <w:autoSpaceDE/>
                    <w:autoSpaceDN/>
                    <w:adjustRightInd/>
                    <w:jc w:val="center"/>
                    <w:rPr>
                      <w:rFonts w:ascii="ＭＳ ゴシック" w:eastAsia="ＭＳ ゴシック" w:hAnsi="ＭＳ ゴシック"/>
                      <w:kern w:val="2"/>
                      <w:sz w:val="21"/>
                      <w:szCs w:val="22"/>
                    </w:rPr>
                  </w:pPr>
                </w:p>
                <w:p w:rsidR="00330D01" w:rsidRPr="007D4C80" w:rsidRDefault="0065265E" w:rsidP="00330D01">
                  <w:pPr>
                    <w:autoSpaceDE/>
                    <w:autoSpaceDN/>
                    <w:adjustRightInd/>
                    <w:jc w:val="center"/>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合　　計</w:t>
                  </w:r>
                </w:p>
              </w:tc>
              <w:tc>
                <w:tcPr>
                  <w:tcW w:w="1277" w:type="dxa"/>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21"/>
                      <w:szCs w:val="22"/>
                    </w:rPr>
                  </w:pPr>
                </w:p>
              </w:tc>
            </w:tr>
          </w:tbl>
          <w:p w:rsidR="00201918" w:rsidRDefault="004964D3" w:rsidP="00201918">
            <w:pPr>
              <w:ind w:left="221" w:hangingChars="100" w:hanging="221"/>
              <w:rPr>
                <w:rFonts w:ascii="ＭＳ ゴシック" w:eastAsia="ＭＳ ゴシック" w:hAnsi="ＭＳ ゴシック"/>
                <w:kern w:val="2"/>
                <w:sz w:val="18"/>
                <w:szCs w:val="18"/>
              </w:rPr>
            </w:pPr>
            <w:r>
              <w:rPr>
                <w:rFonts w:ascii="ＭＳ ゴシック" w:eastAsia="ＭＳ ゴシック" w:hAnsi="ＭＳ ゴシック" w:hint="eastAsia"/>
                <w:b/>
                <w:kern w:val="2"/>
                <w:sz w:val="22"/>
                <w:szCs w:val="22"/>
              </w:rPr>
              <w:t>⑦</w:t>
            </w:r>
            <w:r w:rsidR="00124999" w:rsidRPr="007D4C80">
              <w:rPr>
                <w:rFonts w:ascii="ＭＳ ゴシック" w:eastAsia="ＭＳ ゴシック" w:hAnsi="ＭＳ ゴシック" w:hint="eastAsia"/>
                <w:b/>
                <w:kern w:val="2"/>
                <w:sz w:val="22"/>
                <w:szCs w:val="22"/>
              </w:rPr>
              <w:t>事業</w:t>
            </w:r>
            <w:r>
              <w:rPr>
                <w:rFonts w:ascii="ＭＳ ゴシック" w:eastAsia="ＭＳ ゴシック" w:hAnsi="ＭＳ ゴシック" w:hint="eastAsia"/>
                <w:b/>
                <w:kern w:val="2"/>
                <w:sz w:val="22"/>
                <w:szCs w:val="22"/>
              </w:rPr>
              <w:t>計画期間</w:t>
            </w:r>
            <w:r w:rsidR="00124999" w:rsidRPr="007D4C80">
              <w:rPr>
                <w:rFonts w:ascii="ＭＳ ゴシック" w:eastAsia="ＭＳ ゴシック" w:hAnsi="ＭＳ ゴシック" w:hint="eastAsia"/>
                <w:b/>
                <w:kern w:val="2"/>
                <w:sz w:val="22"/>
                <w:szCs w:val="22"/>
              </w:rPr>
              <w:t>全体</w:t>
            </w:r>
            <w:r w:rsidR="0065265E" w:rsidRPr="007D4C80">
              <w:rPr>
                <w:rFonts w:ascii="ＭＳ ゴシック" w:eastAsia="ＭＳ ゴシック" w:hAnsi="ＭＳ ゴシック" w:hint="eastAsia"/>
                <w:b/>
                <w:kern w:val="2"/>
                <w:sz w:val="22"/>
                <w:szCs w:val="22"/>
              </w:rPr>
              <w:t>に係る資金計画</w:t>
            </w:r>
            <w:r w:rsidR="00485E22" w:rsidRPr="007D4C80">
              <w:rPr>
                <w:rFonts w:ascii="ＭＳ ゴシック" w:eastAsia="ＭＳ ゴシック" w:hAnsi="ＭＳ ゴシック" w:hint="eastAsia"/>
                <w:kern w:val="2"/>
                <w:sz w:val="18"/>
                <w:szCs w:val="18"/>
              </w:rPr>
              <w:t xml:space="preserve">　　　　　　　　</w:t>
            </w:r>
            <w:r w:rsidR="003833A4" w:rsidRPr="007D4C80">
              <w:rPr>
                <w:rFonts w:ascii="ＭＳ ゴシック" w:eastAsia="ＭＳ ゴシック" w:hAnsi="ＭＳ ゴシック" w:hint="eastAsia"/>
                <w:kern w:val="2"/>
                <w:sz w:val="18"/>
                <w:szCs w:val="18"/>
              </w:rPr>
              <w:t xml:space="preserve">　　　　　　　　</w:t>
            </w:r>
            <w:r w:rsidR="00485E22" w:rsidRPr="007D4C80">
              <w:rPr>
                <w:rFonts w:ascii="ＭＳ ゴシック" w:eastAsia="ＭＳ ゴシック" w:hAnsi="ＭＳ ゴシック" w:hint="eastAsia"/>
                <w:kern w:val="2"/>
                <w:sz w:val="18"/>
                <w:szCs w:val="18"/>
              </w:rPr>
              <w:t xml:space="preserve">　　　　　　　　　　</w:t>
            </w:r>
          </w:p>
          <w:p w:rsidR="0009652D" w:rsidRPr="007D4C80" w:rsidRDefault="00485E22" w:rsidP="00201918">
            <w:pPr>
              <w:ind w:leftChars="100" w:left="200" w:firstLineChars="4600" w:firstLine="8280"/>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 w:val="18"/>
                <w:szCs w:val="18"/>
              </w:rPr>
              <w:t xml:space="preserve">　</w:t>
            </w:r>
            <w:r w:rsidR="0065265E" w:rsidRPr="007D4C80">
              <w:rPr>
                <w:rFonts w:ascii="ＭＳ ゴシック" w:eastAsia="ＭＳ ゴシック" w:hAnsi="ＭＳ ゴシック" w:hint="eastAsia"/>
                <w:kern w:val="2"/>
                <w:sz w:val="18"/>
                <w:szCs w:val="18"/>
              </w:rPr>
              <w:t>（単位：千円）</w:t>
            </w:r>
          </w:p>
        </w:tc>
      </w:tr>
    </w:tbl>
    <w:p w:rsidR="007D4C80" w:rsidRPr="007D4C80" w:rsidRDefault="007D4C80" w:rsidP="007D4C80">
      <w:pPr>
        <w:rPr>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88025D" w:rsidRPr="0088025D" w:rsidTr="00330D01">
        <w:trPr>
          <w:trHeight w:val="2688"/>
        </w:trPr>
        <w:tc>
          <w:tcPr>
            <w:tcW w:w="10207" w:type="dxa"/>
            <w:tcBorders>
              <w:bottom w:val="single" w:sz="4" w:space="0" w:color="auto"/>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282"/>
              <w:gridCol w:w="3993"/>
              <w:gridCol w:w="1246"/>
            </w:tblGrid>
            <w:tr w:rsidR="0088025D" w:rsidRPr="0088025D" w:rsidTr="00330D01">
              <w:trPr>
                <w:trHeight w:val="228"/>
              </w:trPr>
              <w:tc>
                <w:tcPr>
                  <w:tcW w:w="4407" w:type="dxa"/>
                  <w:vMerge w:val="restart"/>
                  <w:shd w:val="clear" w:color="auto" w:fill="auto"/>
                  <w:vAlign w:val="center"/>
                </w:tcPr>
                <w:p w:rsidR="003650D2" w:rsidRPr="00A00402" w:rsidRDefault="003650D2" w:rsidP="007D4C80">
                  <w:pPr>
                    <w:autoSpaceDE/>
                    <w:autoSpaceDN/>
                    <w:adjustRightInd/>
                    <w:spacing w:line="300" w:lineRule="exact"/>
                    <w:jc w:val="both"/>
                    <w:rPr>
                      <w:rFonts w:ascii="ＭＳ ゴシック" w:eastAsia="ＭＳ ゴシック" w:hAnsi="ＭＳ ゴシック"/>
                      <w:b/>
                      <w:kern w:val="2"/>
                      <w:sz w:val="18"/>
                      <w:szCs w:val="22"/>
                    </w:rPr>
                  </w:pPr>
                  <w:r w:rsidRPr="007D4C80">
                    <w:rPr>
                      <w:rFonts w:ascii="ＭＳ ゴシック" w:eastAsia="ＭＳ ゴシック" w:hAnsi="ＭＳ ゴシック" w:hint="eastAsia"/>
                      <w:b/>
                      <w:kern w:val="2"/>
                      <w:sz w:val="18"/>
                      <w:szCs w:val="22"/>
                    </w:rPr>
                    <w:t>【金融機関からの外部資金の調達見込みについて】</w:t>
                  </w:r>
                </w:p>
                <w:p w:rsidR="003650D2" w:rsidRPr="007D4C80" w:rsidRDefault="003650D2" w:rsidP="007D4C80">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sidRPr="007D4C80">
                    <w:rPr>
                      <w:rFonts w:ascii="ＭＳ ゴシック" w:eastAsia="ＭＳ ゴシック" w:hAnsi="ＭＳ ゴシック" w:hint="eastAsia"/>
                      <w:kern w:val="2"/>
                    </w:rPr>
                    <w:t>既に調達済み</w:t>
                  </w:r>
                </w:p>
                <w:p w:rsidR="003650D2" w:rsidRPr="007D4C80" w:rsidRDefault="003650D2" w:rsidP="007D4C80">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sidRPr="007D4C80">
                    <w:rPr>
                      <w:rFonts w:ascii="ＭＳ ゴシック" w:eastAsia="ＭＳ ゴシック" w:hAnsi="ＭＳ ゴシック" w:hint="eastAsia"/>
                      <w:kern w:val="2"/>
                    </w:rPr>
                    <w:t>補助事業期間中に調達見込みがある</w:t>
                  </w:r>
                </w:p>
                <w:p w:rsidR="003650D2" w:rsidRDefault="003650D2" w:rsidP="007D4C80">
                  <w:pPr>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sidRPr="007D4C80">
                    <w:rPr>
                      <w:rFonts w:ascii="ＭＳ ゴシック" w:eastAsia="ＭＳ ゴシック" w:hAnsi="ＭＳ ゴシック" w:hint="eastAsia"/>
                      <w:kern w:val="2"/>
                    </w:rPr>
                    <w:t>将来的に調達見込みがある</w:t>
                  </w:r>
                </w:p>
                <w:p w:rsidR="007800D5" w:rsidRDefault="007800D5" w:rsidP="007D4C80">
                  <w:pPr>
                    <w:spacing w:line="300" w:lineRule="exact"/>
                    <w:jc w:val="both"/>
                    <w:rPr>
                      <w:rFonts w:ascii="ＭＳ ゴシック" w:eastAsia="ＭＳ ゴシック" w:hAnsi="ＭＳ ゴシック"/>
                      <w:kern w:val="2"/>
                    </w:rPr>
                  </w:pPr>
                </w:p>
                <w:p w:rsidR="007800D5" w:rsidRDefault="007800D5" w:rsidP="007D4C80">
                  <w:pPr>
                    <w:spacing w:line="300" w:lineRule="exact"/>
                    <w:jc w:val="both"/>
                    <w:rPr>
                      <w:rFonts w:ascii="ＭＳ ゴシック" w:eastAsia="ＭＳ ゴシック" w:hAnsi="ＭＳ ゴシック"/>
                      <w:kern w:val="2"/>
                    </w:rPr>
                  </w:pPr>
                  <w:r>
                    <w:rPr>
                      <w:rFonts w:ascii="ＭＳ ゴシック" w:eastAsia="ＭＳ ゴシック" w:hAnsi="ＭＳ ゴシック" w:hint="eastAsia"/>
                      <w:kern w:val="2"/>
                    </w:rPr>
                    <w:t>□　特定有人国境離島地域事業活動支援</w:t>
                  </w:r>
                </w:p>
                <w:p w:rsidR="007800D5" w:rsidRPr="007D4C80" w:rsidRDefault="007800D5" w:rsidP="007800D5">
                  <w:pPr>
                    <w:spacing w:line="300" w:lineRule="exact"/>
                    <w:ind w:firstLineChars="200" w:firstLine="400"/>
                    <w:jc w:val="both"/>
                    <w:rPr>
                      <w:rFonts w:ascii="ＭＳ ゴシック" w:eastAsia="ＭＳ ゴシック" w:hAnsi="ＭＳ ゴシック"/>
                      <w:b/>
                      <w:kern w:val="2"/>
                      <w:sz w:val="22"/>
                      <w:szCs w:val="22"/>
                    </w:rPr>
                  </w:pPr>
                  <w:r>
                    <w:rPr>
                      <w:rFonts w:ascii="ＭＳ ゴシック" w:eastAsia="ＭＳ ゴシック" w:hAnsi="ＭＳ ゴシック" w:hint="eastAsia"/>
                      <w:kern w:val="2"/>
                    </w:rPr>
                    <w:t>利子補給金の利子助成制度を利用（予定）</w:t>
                  </w:r>
                </w:p>
              </w:tc>
              <w:tc>
                <w:tcPr>
                  <w:tcW w:w="282" w:type="dxa"/>
                  <w:tcBorders>
                    <w:top w:val="nil"/>
                    <w:bottom w:val="nil"/>
                    <w:right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5239" w:type="dxa"/>
                  <w:gridSpan w:val="2"/>
                  <w:tcBorders>
                    <w:top w:val="nil"/>
                    <w:left w:val="nil"/>
                    <w:right w:val="nil"/>
                  </w:tcBorders>
                  <w:shd w:val="clear" w:color="auto" w:fill="auto"/>
                  <w:vAlign w:val="center"/>
                </w:tcPr>
                <w:p w:rsidR="00D016EB" w:rsidRPr="00D016EB" w:rsidRDefault="001F1B3B" w:rsidP="001F1B3B">
                  <w:pPr>
                    <w:spacing w:line="180" w:lineRule="exact"/>
                    <w:ind w:firstLineChars="2700" w:firstLine="4320"/>
                    <w:jc w:val="both"/>
                    <w:rPr>
                      <w:rFonts w:ascii="ＭＳ ゴシック" w:eastAsia="ＭＳ ゴシック" w:hAnsi="ＭＳ ゴシック"/>
                      <w:kern w:val="2"/>
                      <w:sz w:val="21"/>
                      <w:szCs w:val="22"/>
                    </w:rPr>
                  </w:pPr>
                  <w:r w:rsidRPr="001F1B3B">
                    <w:rPr>
                      <w:rFonts w:ascii="ＭＳ ゴシック" w:eastAsia="ＭＳ ゴシック" w:hAnsi="ＭＳ ゴシック" w:hint="eastAsia"/>
                      <w:kern w:val="2"/>
                      <w:sz w:val="16"/>
                      <w:szCs w:val="22"/>
                    </w:rPr>
                    <w:t>（千円）</w:t>
                  </w:r>
                </w:p>
              </w:tc>
            </w:tr>
            <w:tr w:rsidR="0088025D" w:rsidRPr="0088025D" w:rsidTr="00214CCB">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DEEAF6"/>
                  <w:vAlign w:val="center"/>
                </w:tcPr>
                <w:p w:rsidR="003650D2" w:rsidRPr="007D4C80" w:rsidRDefault="001F1B3B" w:rsidP="007D4C80">
                  <w:pPr>
                    <w:autoSpaceDE/>
                    <w:autoSpaceDN/>
                    <w:adjustRightInd/>
                    <w:jc w:val="center"/>
                    <w:rPr>
                      <w:rFonts w:ascii="ＭＳ ゴシック" w:eastAsia="ＭＳ ゴシック" w:hAnsi="ＭＳ ゴシック"/>
                      <w:kern w:val="2"/>
                    </w:rPr>
                  </w:pPr>
                  <w:r>
                    <w:rPr>
                      <w:rFonts w:ascii="ＭＳ ゴシック" w:eastAsia="ＭＳ ゴシック" w:hAnsi="ＭＳ ゴシック" w:hint="eastAsia"/>
                      <w:kern w:val="2"/>
                    </w:rPr>
                    <w:t>補助金交付希望相当額の手当</w:t>
                  </w:r>
                  <w:r w:rsidR="003650D2" w:rsidRPr="007D4C80">
                    <w:rPr>
                      <w:rFonts w:ascii="ＭＳ ゴシック" w:eastAsia="ＭＳ ゴシック" w:hAnsi="ＭＳ ゴシック" w:hint="eastAsia"/>
                      <w:kern w:val="2"/>
                    </w:rPr>
                    <w:t>方法</w:t>
                  </w:r>
                </w:p>
              </w:tc>
              <w:tc>
                <w:tcPr>
                  <w:tcW w:w="1246" w:type="dxa"/>
                  <w:shd w:val="clear" w:color="auto" w:fill="DEEAF6"/>
                  <w:vAlign w:val="center"/>
                </w:tcPr>
                <w:p w:rsidR="003650D2" w:rsidRPr="007D4C80" w:rsidRDefault="003650D2" w:rsidP="007D4C80">
                  <w:pPr>
                    <w:autoSpaceDE/>
                    <w:autoSpaceDN/>
                    <w:adjustRightInd/>
                    <w:jc w:val="center"/>
                    <w:rPr>
                      <w:rFonts w:ascii="ＭＳ ゴシック" w:eastAsia="ＭＳ ゴシック" w:hAnsi="ＭＳ ゴシック"/>
                      <w:kern w:val="2"/>
                    </w:rPr>
                  </w:pPr>
                  <w:r w:rsidRPr="007D4C80">
                    <w:rPr>
                      <w:rFonts w:ascii="ＭＳ ゴシック" w:eastAsia="ＭＳ ゴシック" w:hAnsi="ＭＳ ゴシック" w:hint="eastAsia"/>
                      <w:kern w:val="2"/>
                    </w:rPr>
                    <w:t>金額</w:t>
                  </w: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3650D2" w:rsidP="007D4C80">
                  <w:pPr>
                    <w:autoSpaceDE/>
                    <w:autoSpaceDN/>
                    <w:adjustRightInd/>
                    <w:jc w:val="both"/>
                    <w:rPr>
                      <w:rFonts w:ascii="ＭＳ ゴシック" w:eastAsia="ＭＳ ゴシック" w:hAnsi="ＭＳ ゴシック"/>
                      <w:kern w:val="2"/>
                    </w:rPr>
                  </w:pPr>
                  <w:r w:rsidRPr="007D4C80">
                    <w:rPr>
                      <w:rFonts w:ascii="ＭＳ ゴシック" w:eastAsia="ＭＳ ゴシック" w:hAnsi="ＭＳ ゴシック" w:hint="eastAsia"/>
                      <w:kern w:val="2"/>
                    </w:rPr>
                    <w:t>自己資金</w:t>
                  </w:r>
                </w:p>
              </w:tc>
              <w:tc>
                <w:tcPr>
                  <w:tcW w:w="1246" w:type="dxa"/>
                  <w:shd w:val="clear" w:color="auto" w:fill="auto"/>
                  <w:vAlign w:val="center"/>
                </w:tcPr>
                <w:p w:rsidR="003650D2" w:rsidRPr="007D4C80" w:rsidRDefault="003650D2" w:rsidP="007D4C80">
                  <w:pPr>
                    <w:autoSpaceDE/>
                    <w:autoSpaceDN/>
                    <w:adjustRightInd/>
                    <w:jc w:val="right"/>
                    <w:rPr>
                      <w:rFonts w:ascii="ＭＳ ゴシック" w:eastAsia="ＭＳ ゴシック" w:hAnsi="ＭＳ ゴシック"/>
                      <w:b/>
                      <w:kern w:val="2"/>
                    </w:rPr>
                  </w:pP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3650D2" w:rsidP="007D4C80">
                  <w:pPr>
                    <w:autoSpaceDE/>
                    <w:autoSpaceDN/>
                    <w:adjustRightInd/>
                    <w:jc w:val="both"/>
                    <w:rPr>
                      <w:rFonts w:ascii="ＭＳ ゴシック" w:eastAsia="ＭＳ ゴシック" w:hAnsi="ＭＳ ゴシック"/>
                      <w:kern w:val="2"/>
                    </w:rPr>
                  </w:pPr>
                  <w:r w:rsidRPr="00AE6AC0">
                    <w:rPr>
                      <w:rFonts w:ascii="ＭＳ ゴシック" w:eastAsia="ＭＳ ゴシック" w:hAnsi="ＭＳ ゴシック" w:hint="eastAsia"/>
                      <w:w w:val="71"/>
                      <w:sz w:val="21"/>
                      <w:szCs w:val="22"/>
                      <w:fitText w:val="1512" w:id="584380931"/>
                    </w:rPr>
                    <w:t>金融機関からの借入</w:t>
                  </w:r>
                  <w:r w:rsidRPr="00AE6AC0">
                    <w:rPr>
                      <w:rFonts w:ascii="ＭＳ ゴシック" w:eastAsia="ＭＳ ゴシック" w:hAnsi="ＭＳ ゴシック" w:hint="eastAsia"/>
                      <w:spacing w:val="17"/>
                      <w:w w:val="71"/>
                      <w:sz w:val="21"/>
                      <w:szCs w:val="22"/>
                      <w:fitText w:val="1512" w:id="584380931"/>
                    </w:rPr>
                    <w:t>金</w:t>
                  </w:r>
                  <w:r w:rsidR="001C2309">
                    <w:rPr>
                      <w:rFonts w:ascii="ＭＳ ゴシック" w:eastAsia="ＭＳ ゴシック" w:hAnsi="ＭＳ ゴシック" w:hint="eastAsia"/>
                      <w:kern w:val="2"/>
                    </w:rPr>
                    <w:t xml:space="preserve">　</w:t>
                  </w:r>
                  <w:r w:rsidRPr="007D4C80">
                    <w:rPr>
                      <w:rFonts w:ascii="ＭＳ ゴシック" w:eastAsia="ＭＳ ゴシック" w:hAnsi="ＭＳ ゴシック" w:hint="eastAsia"/>
                      <w:kern w:val="2"/>
                    </w:rPr>
                    <w:t xml:space="preserve">調達先：　　　　</w:t>
                  </w:r>
                </w:p>
              </w:tc>
              <w:tc>
                <w:tcPr>
                  <w:tcW w:w="1246" w:type="dxa"/>
                  <w:shd w:val="clear" w:color="auto" w:fill="auto"/>
                  <w:vAlign w:val="center"/>
                </w:tcPr>
                <w:p w:rsidR="003650D2" w:rsidRPr="001C2309" w:rsidRDefault="003650D2" w:rsidP="007D4C80">
                  <w:pPr>
                    <w:autoSpaceDE/>
                    <w:autoSpaceDN/>
                    <w:adjustRightInd/>
                    <w:jc w:val="right"/>
                    <w:rPr>
                      <w:rFonts w:ascii="ＭＳ ゴシック" w:eastAsia="ＭＳ ゴシック" w:hAnsi="ＭＳ ゴシック"/>
                      <w:b/>
                      <w:kern w:val="2"/>
                    </w:rPr>
                  </w:pP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1C2309" w:rsidP="001C2309">
                  <w:pPr>
                    <w:autoSpaceDE/>
                    <w:autoSpaceDN/>
                    <w:adjustRightInd/>
                    <w:ind w:firstLineChars="400" w:firstLine="800"/>
                    <w:jc w:val="both"/>
                    <w:rPr>
                      <w:rFonts w:ascii="ＭＳ ゴシック" w:eastAsia="ＭＳ ゴシック" w:hAnsi="ＭＳ ゴシック"/>
                      <w:kern w:val="2"/>
                    </w:rPr>
                  </w:pPr>
                  <w:r w:rsidRPr="007D4C80">
                    <w:rPr>
                      <w:rFonts w:ascii="ＭＳ ゴシック" w:eastAsia="ＭＳ ゴシック" w:hAnsi="ＭＳ ゴシック" w:hint="eastAsia"/>
                      <w:kern w:val="2"/>
                    </w:rPr>
                    <w:t xml:space="preserve">調達先：　　　</w:t>
                  </w:r>
                  <w:r>
                    <w:rPr>
                      <w:rFonts w:ascii="ＭＳ ゴシック" w:eastAsia="ＭＳ ゴシック" w:hAnsi="ＭＳ ゴシック" w:hint="eastAsia"/>
                      <w:kern w:val="2"/>
                    </w:rPr>
                    <w:t xml:space="preserve">　　　　　　</w:t>
                  </w:r>
                  <w:r w:rsidRPr="007D4C80">
                    <w:rPr>
                      <w:rFonts w:ascii="ＭＳ ゴシック" w:eastAsia="ＭＳ ゴシック" w:hAnsi="ＭＳ ゴシック" w:hint="eastAsia"/>
                      <w:kern w:val="2"/>
                    </w:rPr>
                    <w:t xml:space="preserve">　</w:t>
                  </w:r>
                </w:p>
              </w:tc>
              <w:tc>
                <w:tcPr>
                  <w:tcW w:w="1246" w:type="dxa"/>
                  <w:shd w:val="clear" w:color="auto" w:fill="auto"/>
                  <w:vAlign w:val="center"/>
                </w:tcPr>
                <w:p w:rsidR="003650D2" w:rsidRPr="007D4C80" w:rsidRDefault="003650D2" w:rsidP="007D4C80">
                  <w:pPr>
                    <w:autoSpaceDE/>
                    <w:autoSpaceDN/>
                    <w:adjustRightInd/>
                    <w:jc w:val="right"/>
                    <w:rPr>
                      <w:rFonts w:ascii="ＭＳ ゴシック" w:eastAsia="ＭＳ ゴシック" w:hAnsi="ＭＳ ゴシック"/>
                      <w:b/>
                      <w:kern w:val="2"/>
                    </w:rPr>
                  </w:pP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1C2309" w:rsidP="007D4C80">
                  <w:pPr>
                    <w:autoSpaceDE/>
                    <w:autoSpaceDN/>
                    <w:adjustRightInd/>
                    <w:spacing w:line="22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その他（調達先：　　　　　 　　　）</w:t>
                  </w:r>
                </w:p>
              </w:tc>
              <w:tc>
                <w:tcPr>
                  <w:tcW w:w="1246" w:type="dxa"/>
                  <w:shd w:val="clear" w:color="auto" w:fill="auto"/>
                  <w:vAlign w:val="center"/>
                </w:tcPr>
                <w:p w:rsidR="003650D2" w:rsidRPr="007D4C80" w:rsidRDefault="003650D2" w:rsidP="007D4C80">
                  <w:pPr>
                    <w:autoSpaceDE/>
                    <w:autoSpaceDN/>
                    <w:adjustRightInd/>
                    <w:jc w:val="right"/>
                    <w:rPr>
                      <w:rFonts w:ascii="ＭＳ ゴシック" w:eastAsia="ＭＳ ゴシック" w:hAnsi="ＭＳ ゴシック"/>
                      <w:b/>
                      <w:kern w:val="2"/>
                    </w:rPr>
                  </w:pPr>
                </w:p>
              </w:tc>
            </w:tr>
          </w:tbl>
          <w:p w:rsidR="003650D2" w:rsidRDefault="003650D2" w:rsidP="007D4C80">
            <w:pPr>
              <w:spacing w:line="180" w:lineRule="exact"/>
              <w:jc w:val="both"/>
              <w:rPr>
                <w:rFonts w:ascii="ＭＳ ゴシック" w:eastAsia="ＭＳ ゴシック" w:hAnsi="ＭＳ ゴシック"/>
                <w:b/>
                <w:kern w:val="2"/>
                <w:sz w:val="22"/>
                <w:szCs w:val="22"/>
              </w:rPr>
            </w:pPr>
          </w:p>
          <w:p w:rsidR="00FD70EA" w:rsidRPr="007D4C80" w:rsidRDefault="00FD70EA" w:rsidP="007D4C80">
            <w:pPr>
              <w:spacing w:line="180" w:lineRule="exact"/>
              <w:jc w:val="both"/>
              <w:rPr>
                <w:rFonts w:ascii="ＭＳ ゴシック" w:eastAsia="ＭＳ ゴシック" w:hAnsi="ＭＳ ゴシック"/>
                <w:b/>
                <w:kern w:val="2"/>
                <w:sz w:val="22"/>
                <w:szCs w:val="22"/>
              </w:rPr>
            </w:pPr>
          </w:p>
        </w:tc>
      </w:tr>
    </w:tbl>
    <w:p w:rsidR="007D4C80" w:rsidRPr="007D4C80" w:rsidRDefault="007D4C80" w:rsidP="007D4C80">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88025D" w:rsidRPr="0088025D" w:rsidTr="00FD70EA">
        <w:trPr>
          <w:trHeight w:val="5925"/>
        </w:trPr>
        <w:tc>
          <w:tcPr>
            <w:tcW w:w="10207" w:type="dxa"/>
            <w:tcBorders>
              <w:top w:val="single" w:sz="4" w:space="0" w:color="auto"/>
              <w:bottom w:val="single" w:sz="4" w:space="0" w:color="auto"/>
            </w:tcBorders>
            <w:shd w:val="clear" w:color="auto" w:fill="auto"/>
          </w:tcPr>
          <w:p w:rsidR="00FD70EA" w:rsidRDefault="00FD70EA" w:rsidP="007D4C80">
            <w:pPr>
              <w:autoSpaceDE/>
              <w:autoSpaceDN/>
              <w:adjustRightInd/>
              <w:jc w:val="both"/>
              <w:rPr>
                <w:rFonts w:ascii="ＭＳ ゴシック" w:eastAsia="ＭＳ ゴシック" w:hAnsi="ＭＳ ゴシック"/>
                <w:b/>
                <w:kern w:val="2"/>
                <w:sz w:val="22"/>
                <w:szCs w:val="22"/>
              </w:rPr>
            </w:pPr>
          </w:p>
          <w:p w:rsidR="00783E5F" w:rsidRDefault="004964D3" w:rsidP="007D4C80">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⑧業</w:t>
            </w:r>
            <w:r w:rsidR="00783E5F">
              <w:rPr>
                <w:rFonts w:ascii="ＭＳ ゴシック" w:eastAsia="ＭＳ ゴシック" w:hAnsi="ＭＳ ゴシック" w:hint="eastAsia"/>
                <w:b/>
                <w:kern w:val="2"/>
                <w:sz w:val="22"/>
                <w:szCs w:val="22"/>
              </w:rPr>
              <w:t>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783E5F" w:rsidTr="00783E5F">
              <w:trPr>
                <w:trHeight w:val="690"/>
              </w:trPr>
              <w:tc>
                <w:tcPr>
                  <w:tcW w:w="9896" w:type="dxa"/>
                  <w:tcBorders>
                    <w:top w:val="single" w:sz="4" w:space="0" w:color="auto"/>
                    <w:left w:val="single" w:sz="4" w:space="0" w:color="auto"/>
                    <w:bottom w:val="single" w:sz="4" w:space="0" w:color="auto"/>
                    <w:right w:val="single" w:sz="4" w:space="0" w:color="auto"/>
                  </w:tcBorders>
                  <w:hideMark/>
                </w:tcPr>
                <w:p w:rsidR="00783E5F" w:rsidRDefault="00783E5F" w:rsidP="00783E5F">
                  <w:pPr>
                    <w:autoSpaceDE/>
                    <w:autoSpaceDN/>
                    <w:adjustRightInd/>
                    <w:spacing w:line="300" w:lineRule="exact"/>
                    <w:jc w:val="both"/>
                    <w:rPr>
                      <w:rFonts w:ascii="ＭＳ ゴシック" w:eastAsia="ＭＳ ゴシック" w:hAnsi="ＭＳ ゴシック"/>
                      <w:kern w:val="2"/>
                    </w:rPr>
                  </w:pPr>
                  <w:r>
                    <w:rPr>
                      <w:rFonts w:ascii="ＭＳ ゴシック" w:eastAsia="ＭＳ ゴシック" w:hAnsi="ＭＳ ゴシック" w:hint="eastAsia"/>
                      <w:kern w:val="2"/>
                    </w:rPr>
                    <w:t>事業の実施にあたって以下のい</w:t>
                  </w:r>
                  <w:r w:rsidR="004964D3">
                    <w:rPr>
                      <w:rFonts w:ascii="ＭＳ ゴシック" w:eastAsia="ＭＳ ゴシック" w:hAnsi="ＭＳ ゴシック" w:hint="eastAsia"/>
                      <w:kern w:val="2"/>
                    </w:rPr>
                    <w:t>ず</w:t>
                  </w:r>
                  <w:r>
                    <w:rPr>
                      <w:rFonts w:ascii="ＭＳ ゴシック" w:eastAsia="ＭＳ ゴシック" w:hAnsi="ＭＳ ゴシック" w:hint="eastAsia"/>
                      <w:kern w:val="2"/>
                    </w:rPr>
                    <w:t>れかの業績評価指標を設定して下さい。</w:t>
                  </w:r>
                </w:p>
                <w:p w:rsidR="00783E5F" w:rsidRPr="007D4C80" w:rsidRDefault="00783E5F" w:rsidP="00783E5F">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Pr>
                      <w:rFonts w:ascii="ＭＳ ゴシック" w:eastAsia="ＭＳ ゴシック" w:hAnsi="ＭＳ ゴシック" w:hint="eastAsia"/>
                      <w:kern w:val="2"/>
                    </w:rPr>
                    <w:t>付加価値額</w:t>
                  </w:r>
                  <w:r w:rsidR="00330D01" w:rsidRPr="00330D01">
                    <w:rPr>
                      <w:rFonts w:ascii="ＭＳ ゴシック" w:eastAsia="ＭＳ ゴシック" w:hAnsi="ＭＳ ゴシック" w:hint="eastAsia"/>
                      <w:kern w:val="2"/>
                      <w:sz w:val="18"/>
                    </w:rPr>
                    <w:t>（営業利益、人件費、減価償却費の合計額）</w:t>
                  </w:r>
                </w:p>
                <w:p w:rsidR="00783E5F" w:rsidRPr="007D4C80" w:rsidRDefault="00783E5F" w:rsidP="00783E5F">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Pr>
                      <w:rFonts w:ascii="ＭＳ ゴシック" w:eastAsia="ＭＳ ゴシック" w:hAnsi="ＭＳ ゴシック" w:hint="eastAsia"/>
                      <w:kern w:val="2"/>
                    </w:rPr>
                    <w:t>経常利益</w:t>
                  </w:r>
                  <w:r w:rsidR="00330D01" w:rsidRPr="00330D01">
                    <w:rPr>
                      <w:rFonts w:ascii="ＭＳ ゴシック" w:eastAsia="ＭＳ ゴシック" w:hAnsi="ＭＳ ゴシック" w:hint="eastAsia"/>
                      <w:kern w:val="2"/>
                      <w:sz w:val="18"/>
                    </w:rPr>
                    <w:t>（営業利益及び営業外利益の和から営業外費用を控除したもの）</w:t>
                  </w:r>
                </w:p>
                <w:p w:rsidR="00783E5F" w:rsidRDefault="00783E5F" w:rsidP="00783E5F">
                  <w:pPr>
                    <w:rPr>
                      <w:rFonts w:ascii="ＭＳ ゴシック" w:eastAsia="ＭＳ ゴシック" w:hAnsi="ＭＳ ゴシック"/>
                      <w:kern w:val="2"/>
                      <w:szCs w:val="2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Pr>
                      <w:rFonts w:ascii="ＭＳ ゴシック" w:eastAsia="ＭＳ ゴシック" w:hAnsi="ＭＳ ゴシック" w:hint="eastAsia"/>
                      <w:kern w:val="2"/>
                    </w:rPr>
                    <w:t>売上高</w:t>
                  </w:r>
                </w:p>
              </w:tc>
            </w:tr>
          </w:tbl>
          <w:p w:rsidR="00783E5F" w:rsidRDefault="00783E5F" w:rsidP="007D4C80">
            <w:pPr>
              <w:autoSpaceDE/>
              <w:autoSpaceDN/>
              <w:adjustRightInd/>
              <w:jc w:val="both"/>
              <w:rPr>
                <w:ins w:id="16" w:author="作成者"/>
                <w:rFonts w:ascii="ＭＳ ゴシック" w:eastAsia="ＭＳ ゴシック" w:hAnsi="ＭＳ ゴシック"/>
                <w:b/>
                <w:kern w:val="2"/>
                <w:sz w:val="22"/>
                <w:szCs w:val="22"/>
              </w:rPr>
            </w:pPr>
          </w:p>
          <w:p w:rsidR="00AE437D" w:rsidRDefault="00AE437D" w:rsidP="007D4C80">
            <w:pPr>
              <w:autoSpaceDE/>
              <w:autoSpaceDN/>
              <w:adjustRightInd/>
              <w:jc w:val="both"/>
              <w:rPr>
                <w:rFonts w:ascii="ＭＳ ゴシック" w:eastAsia="ＭＳ ゴシック" w:hAnsi="ＭＳ ゴシック"/>
                <w:b/>
                <w:kern w:val="2"/>
                <w:sz w:val="22"/>
                <w:szCs w:val="22"/>
              </w:rPr>
            </w:pPr>
          </w:p>
          <w:p w:rsidR="00FB1870" w:rsidRDefault="004964D3" w:rsidP="007D4C80">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⑨</w:t>
            </w:r>
            <w:r w:rsidR="00E0506C" w:rsidRPr="007D4C80">
              <w:rPr>
                <w:rFonts w:ascii="ＭＳ ゴシック" w:eastAsia="ＭＳ ゴシック" w:hAnsi="ＭＳ ゴシック" w:hint="eastAsia"/>
                <w:b/>
                <w:kern w:val="2"/>
                <w:sz w:val="22"/>
                <w:szCs w:val="22"/>
              </w:rPr>
              <w:t>事業スケジュール</w:t>
            </w:r>
          </w:p>
          <w:p w:rsidR="00E904CF" w:rsidRPr="00FB1870" w:rsidRDefault="00783E5F" w:rsidP="007D4C80">
            <w:pPr>
              <w:autoSpaceDE/>
              <w:autoSpaceDN/>
              <w:adjustRightInd/>
              <w:jc w:val="both"/>
              <w:rPr>
                <w:rFonts w:ascii="ＭＳ ゴシック" w:eastAsia="ＭＳ ゴシック" w:hAnsi="ＭＳ ゴシック"/>
                <w:b/>
                <w:kern w:val="2"/>
                <w:sz w:val="18"/>
                <w:szCs w:val="18"/>
              </w:rPr>
            </w:pPr>
            <w:r w:rsidRPr="00FB1870">
              <w:rPr>
                <w:rFonts w:ascii="ＭＳ ゴシック" w:eastAsia="ＭＳ ゴシック" w:hAnsi="ＭＳ ゴシック" w:hint="eastAsia"/>
                <w:kern w:val="2"/>
                <w:sz w:val="18"/>
                <w:szCs w:val="18"/>
              </w:rPr>
              <w:t>（</w:t>
            </w:r>
            <w:r w:rsidR="00330D01" w:rsidRPr="00FB1870">
              <w:rPr>
                <w:rFonts w:ascii="ＭＳ ゴシック" w:eastAsia="ＭＳ ゴシック" w:hAnsi="ＭＳ ゴシック" w:hint="eastAsia"/>
                <w:kern w:val="2"/>
                <w:sz w:val="18"/>
                <w:szCs w:val="18"/>
              </w:rPr>
              <w:t>申請に係る事業計画</w:t>
            </w:r>
            <w:r w:rsidR="004964D3">
              <w:rPr>
                <w:rFonts w:ascii="ＭＳ ゴシック" w:eastAsia="ＭＳ ゴシック" w:hAnsi="ＭＳ ゴシック" w:hint="eastAsia"/>
                <w:kern w:val="2"/>
                <w:sz w:val="18"/>
                <w:szCs w:val="18"/>
              </w:rPr>
              <w:t>期間</w:t>
            </w:r>
            <w:r w:rsidRPr="00FB1870">
              <w:rPr>
                <w:rFonts w:ascii="ＭＳ ゴシック" w:eastAsia="ＭＳ ゴシック" w:hAnsi="ＭＳ ゴシック" w:hint="eastAsia"/>
                <w:kern w:val="2"/>
                <w:sz w:val="18"/>
                <w:szCs w:val="18"/>
              </w:rPr>
              <w:t>が１年間であっても３年間（</w:t>
            </w:r>
            <w:r w:rsidR="00FB1870" w:rsidRPr="00FB1870">
              <w:rPr>
                <w:rFonts w:ascii="ＭＳ ゴシック" w:eastAsia="ＭＳ ゴシック" w:hAnsi="ＭＳ ゴシック" w:hint="eastAsia"/>
                <w:kern w:val="2"/>
                <w:sz w:val="18"/>
                <w:szCs w:val="18"/>
              </w:rPr>
              <w:t>これを超える場合には５年間）</w:t>
            </w:r>
            <w:r w:rsidRPr="00FB1870">
              <w:rPr>
                <w:rFonts w:ascii="ＭＳ ゴシック" w:eastAsia="ＭＳ ゴシック" w:hAnsi="ＭＳ ゴシック" w:hint="eastAsia"/>
                <w:kern w:val="2"/>
                <w:sz w:val="18"/>
                <w:szCs w:val="18"/>
              </w:rPr>
              <w:t>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88025D" w:rsidRPr="0088025D" w:rsidTr="00214CCB">
              <w:tc>
                <w:tcPr>
                  <w:tcW w:w="1380" w:type="dxa"/>
                  <w:shd w:val="clear" w:color="auto" w:fill="DEEAF6"/>
                </w:tcPr>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実施時期</w:t>
                  </w:r>
                </w:p>
              </w:tc>
              <w:tc>
                <w:tcPr>
                  <w:tcW w:w="8543" w:type="dxa"/>
                  <w:shd w:val="clear" w:color="auto" w:fill="DEEAF6"/>
                </w:tcPr>
                <w:p w:rsidR="00E0506C" w:rsidRPr="007D4C80" w:rsidRDefault="00E0506C" w:rsidP="007D4C80">
                  <w:pPr>
                    <w:autoSpaceDE/>
                    <w:autoSpaceDN/>
                    <w:adjustRightInd/>
                    <w:jc w:val="center"/>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Cs w:val="22"/>
                    </w:rPr>
                    <w:t>具体的な実施内容</w:t>
                  </w:r>
                </w:p>
              </w:tc>
            </w:tr>
            <w:tr w:rsidR="0088025D" w:rsidRPr="0088025D" w:rsidTr="00214CCB">
              <w:trPr>
                <w:trHeight w:val="681"/>
              </w:trPr>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１年目</w:t>
                  </w:r>
                </w:p>
              </w:tc>
              <w:tc>
                <w:tcPr>
                  <w:tcW w:w="8543" w:type="dxa"/>
                  <w:shd w:val="clear" w:color="auto" w:fill="auto"/>
                </w:tcPr>
                <w:p w:rsidR="005C53B1" w:rsidRPr="00783E5F" w:rsidRDefault="005C53B1" w:rsidP="007D4C80">
                  <w:pPr>
                    <w:autoSpaceDE/>
                    <w:autoSpaceDN/>
                    <w:adjustRightInd/>
                    <w:jc w:val="both"/>
                    <w:rPr>
                      <w:rFonts w:ascii="ＭＳ ゴシック" w:eastAsia="ＭＳ ゴシック" w:hAnsi="ＭＳ ゴシック"/>
                      <w:kern w:val="2"/>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783E5F" w:rsidRDefault="00783E5F" w:rsidP="007D4C80">
                  <w:pPr>
                    <w:autoSpaceDE/>
                    <w:autoSpaceDN/>
                    <w:adjustRightInd/>
                    <w:jc w:val="both"/>
                    <w:rPr>
                      <w:rFonts w:ascii="ＭＳ ゴシック" w:eastAsia="ＭＳ ゴシック" w:hAnsi="ＭＳ ゴシック"/>
                      <w:kern w:val="2"/>
                      <w:sz w:val="18"/>
                      <w:szCs w:val="22"/>
                    </w:rPr>
                  </w:pPr>
                </w:p>
                <w:p w:rsidR="00A00402" w:rsidRDefault="00A00402" w:rsidP="00783E5F">
                  <w:pPr>
                    <w:autoSpaceDE/>
                    <w:autoSpaceDN/>
                    <w:adjustRightInd/>
                    <w:jc w:val="both"/>
                    <w:rPr>
                      <w:rFonts w:ascii="ＭＳ ゴシック" w:eastAsia="ＭＳ ゴシック" w:hAnsi="ＭＳ ゴシック"/>
                      <w:kern w:val="2"/>
                      <w:sz w:val="18"/>
                      <w:szCs w:val="22"/>
                    </w:rPr>
                  </w:pPr>
                </w:p>
                <w:p w:rsidR="00E904CF" w:rsidRPr="007D4C80" w:rsidRDefault="00E904CF" w:rsidP="00783E5F">
                  <w:pPr>
                    <w:autoSpaceDE/>
                    <w:autoSpaceDN/>
                    <w:adjustRightInd/>
                    <w:jc w:val="both"/>
                    <w:rPr>
                      <w:rFonts w:ascii="ＭＳ ゴシック" w:eastAsia="ＭＳ ゴシック" w:hAnsi="ＭＳ ゴシック"/>
                      <w:kern w:val="2"/>
                      <w:sz w:val="18"/>
                      <w:szCs w:val="22"/>
                    </w:rPr>
                  </w:pPr>
                </w:p>
              </w:tc>
            </w:tr>
            <w:tr w:rsidR="0088025D"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２年目</w:t>
                  </w:r>
                </w:p>
              </w:tc>
              <w:tc>
                <w:tcPr>
                  <w:tcW w:w="8543" w:type="dxa"/>
                  <w:shd w:val="clear" w:color="auto" w:fill="auto"/>
                </w:tcPr>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D016EB" w:rsidRDefault="00D016EB"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r w:rsidR="0088025D"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３年目</w:t>
                  </w:r>
                </w:p>
              </w:tc>
              <w:tc>
                <w:tcPr>
                  <w:tcW w:w="8543" w:type="dxa"/>
                  <w:shd w:val="clear" w:color="auto" w:fill="auto"/>
                </w:tcPr>
                <w:p w:rsidR="00A00402" w:rsidRDefault="00A00402" w:rsidP="007D4C80">
                  <w:pPr>
                    <w:autoSpaceDE/>
                    <w:autoSpaceDN/>
                    <w:adjustRightInd/>
                    <w:jc w:val="both"/>
                    <w:rPr>
                      <w:rFonts w:ascii="ＭＳ ゴシック" w:eastAsia="ＭＳ ゴシック" w:hAnsi="ＭＳ ゴシック"/>
                      <w:kern w:val="2"/>
                      <w:sz w:val="18"/>
                      <w:szCs w:val="22"/>
                    </w:rPr>
                  </w:pPr>
                </w:p>
                <w:p w:rsidR="00D016EB" w:rsidRDefault="00D016EB"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r w:rsidR="0068194F"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68194F" w:rsidRPr="007D4C80" w:rsidRDefault="0068194F"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４年目</w:t>
                  </w:r>
                </w:p>
              </w:tc>
              <w:tc>
                <w:tcPr>
                  <w:tcW w:w="8543" w:type="dxa"/>
                  <w:shd w:val="clear" w:color="auto" w:fill="auto"/>
                </w:tcPr>
                <w:p w:rsidR="0068194F" w:rsidRDefault="0068194F"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FB1870" w:rsidRDefault="00FB1870"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r w:rsidR="0068194F"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68194F" w:rsidRPr="007D4C80" w:rsidRDefault="0068194F"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５年目</w:t>
                  </w:r>
                </w:p>
              </w:tc>
              <w:tc>
                <w:tcPr>
                  <w:tcW w:w="8543" w:type="dxa"/>
                  <w:shd w:val="clear" w:color="auto" w:fill="auto"/>
                </w:tcPr>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FB1870" w:rsidRDefault="00FB1870"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bl>
          <w:p w:rsidR="00D016EB" w:rsidRDefault="00D016EB" w:rsidP="007D4C80">
            <w:pPr>
              <w:autoSpaceDE/>
              <w:autoSpaceDN/>
              <w:adjustRightInd/>
              <w:spacing w:line="276" w:lineRule="auto"/>
              <w:jc w:val="both"/>
              <w:rPr>
                <w:rFonts w:ascii="ＭＳ ゴシック" w:eastAsia="ＭＳ ゴシック" w:hAnsi="ＭＳ ゴシック"/>
                <w:b/>
                <w:kern w:val="2"/>
                <w:sz w:val="22"/>
                <w:szCs w:val="22"/>
              </w:rPr>
            </w:pPr>
          </w:p>
          <w:p w:rsidR="00E0506C" w:rsidRPr="007D4C80" w:rsidRDefault="004964D3" w:rsidP="007D4C80">
            <w:pPr>
              <w:autoSpaceDE/>
              <w:autoSpaceDN/>
              <w:adjustRightInd/>
              <w:spacing w:line="276" w:lineRule="auto"/>
              <w:jc w:val="both"/>
              <w:rPr>
                <w:rFonts w:ascii="ＭＳ ゴシック" w:eastAsia="ＭＳ ゴシック" w:hAnsi="ＭＳ ゴシック"/>
                <w:kern w:val="2"/>
                <w:sz w:val="22"/>
                <w:szCs w:val="22"/>
              </w:rPr>
            </w:pPr>
            <w:r>
              <w:rPr>
                <w:rFonts w:ascii="ＭＳ ゴシック" w:eastAsia="ＭＳ ゴシック" w:hAnsi="ＭＳ ゴシック" w:hint="eastAsia"/>
                <w:b/>
                <w:kern w:val="2"/>
                <w:sz w:val="22"/>
                <w:szCs w:val="22"/>
              </w:rPr>
              <w:t>⑩</w:t>
            </w:r>
            <w:r w:rsidR="00783E5F">
              <w:rPr>
                <w:rFonts w:ascii="ＭＳ ゴシック" w:eastAsia="ＭＳ ゴシック" w:hAnsi="ＭＳ ゴシック" w:hint="eastAsia"/>
                <w:b/>
                <w:kern w:val="2"/>
                <w:sz w:val="22"/>
                <w:szCs w:val="22"/>
              </w:rPr>
              <w:t>業績評価指標の達成計画</w:t>
            </w:r>
          </w:p>
          <w:tbl>
            <w:tblPr>
              <w:tblW w:w="99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1395"/>
              <w:gridCol w:w="1395"/>
              <w:gridCol w:w="1396"/>
              <w:gridCol w:w="1396"/>
              <w:gridCol w:w="1395"/>
              <w:gridCol w:w="1396"/>
            </w:tblGrid>
            <w:tr w:rsidR="0068194F" w:rsidRPr="0088025D" w:rsidTr="00214CCB">
              <w:trPr>
                <w:trHeight w:val="548"/>
              </w:trPr>
              <w:tc>
                <w:tcPr>
                  <w:tcW w:w="1596" w:type="dxa"/>
                  <w:gridSpan w:val="2"/>
                  <w:shd w:val="clear" w:color="auto" w:fill="DEEAF6"/>
                </w:tcPr>
                <w:p w:rsidR="0068194F" w:rsidRPr="007D4C80" w:rsidRDefault="0068194F" w:rsidP="007D4C80">
                  <w:pPr>
                    <w:autoSpaceDE/>
                    <w:autoSpaceDN/>
                    <w:adjustRightInd/>
                    <w:jc w:val="both"/>
                    <w:rPr>
                      <w:rFonts w:ascii="ＭＳ ゴシック" w:eastAsia="ＭＳ ゴシック" w:hAnsi="ＭＳ ゴシック"/>
                      <w:kern w:val="2"/>
                      <w:sz w:val="22"/>
                      <w:szCs w:val="22"/>
                    </w:rPr>
                  </w:pP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直近年</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2"/>
                      <w:szCs w:val="22"/>
                    </w:rPr>
                  </w:pPr>
                  <w:r w:rsidRPr="00A607F1">
                    <w:rPr>
                      <w:rFonts w:ascii="ＭＳ ゴシック" w:eastAsia="ＭＳ ゴシック" w:hAnsi="ＭＳ ゴシック" w:hint="eastAsia"/>
                      <w:spacing w:val="1"/>
                      <w:w w:val="58"/>
                      <w:sz w:val="18"/>
                      <w:szCs w:val="22"/>
                      <w:fitText w:val="1261" w:id="1100260608"/>
                    </w:rPr>
                    <w:t>（</w:t>
                  </w:r>
                  <w:r w:rsidRPr="00A607F1">
                    <w:rPr>
                      <w:rFonts w:ascii="ＭＳ ゴシック" w:eastAsia="ＭＳ ゴシック" w:hAnsi="ＭＳ ゴシック"/>
                      <w:spacing w:val="1"/>
                      <w:w w:val="58"/>
                      <w:sz w:val="18"/>
                      <w:szCs w:val="22"/>
                      <w:fitText w:val="1261" w:id="1100260608"/>
                    </w:rPr>
                    <w:t xml:space="preserve">  </w:t>
                  </w:r>
                  <w:r w:rsidRPr="00A607F1">
                    <w:rPr>
                      <w:rFonts w:ascii="ＭＳ ゴシック" w:eastAsia="ＭＳ ゴシック" w:hAnsi="ＭＳ ゴシック" w:hint="eastAsia"/>
                      <w:spacing w:val="1"/>
                      <w:w w:val="58"/>
                      <w:sz w:val="18"/>
                      <w:szCs w:val="22"/>
                      <w:fitText w:val="1261" w:id="1100260608"/>
                    </w:rPr>
                    <w:t>年　月～　年　月期</w:t>
                  </w:r>
                  <w:r w:rsidRPr="00A607F1">
                    <w:rPr>
                      <w:rFonts w:ascii="ＭＳ ゴシック" w:eastAsia="ＭＳ ゴシック" w:hAnsi="ＭＳ ゴシック" w:hint="eastAsia"/>
                      <w:spacing w:val="-5"/>
                      <w:w w:val="58"/>
                      <w:sz w:val="18"/>
                      <w:szCs w:val="22"/>
                      <w:fitText w:val="1261" w:id="1100260608"/>
                    </w:rPr>
                    <w:t>）</w:t>
                  </w: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１</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2"/>
                      <w:szCs w:val="22"/>
                    </w:rPr>
                  </w:pPr>
                  <w:r w:rsidRPr="00661744">
                    <w:rPr>
                      <w:rFonts w:ascii="ＭＳ ゴシック" w:eastAsia="ＭＳ ゴシック" w:hAnsi="ＭＳ ゴシック" w:hint="eastAsia"/>
                      <w:spacing w:val="2"/>
                      <w:w w:val="62"/>
                      <w:sz w:val="18"/>
                      <w:szCs w:val="22"/>
                      <w:fitText w:val="1352" w:id="1100260614"/>
                    </w:rPr>
                    <w:t>（　年　月～　年　月期</w:t>
                  </w:r>
                  <w:r w:rsidRPr="00661744">
                    <w:rPr>
                      <w:rFonts w:ascii="ＭＳ ゴシック" w:eastAsia="ＭＳ ゴシック" w:hAnsi="ＭＳ ゴシック" w:hint="eastAsia"/>
                      <w:spacing w:val="-6"/>
                      <w:w w:val="62"/>
                      <w:sz w:val="18"/>
                      <w:szCs w:val="22"/>
                      <w:fitText w:val="1352" w:id="1100260614"/>
                    </w:rPr>
                    <w:t>）</w:t>
                  </w:r>
                </w:p>
              </w:tc>
              <w:tc>
                <w:tcPr>
                  <w:tcW w:w="1396"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２</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2"/>
                      <w:szCs w:val="22"/>
                    </w:rPr>
                  </w:pPr>
                  <w:r w:rsidRPr="00AE6AC0">
                    <w:rPr>
                      <w:rFonts w:ascii="ＭＳ ゴシック" w:eastAsia="ＭＳ ゴシック" w:hAnsi="ＭＳ ゴシック" w:hint="eastAsia"/>
                      <w:w w:val="58"/>
                      <w:kern w:val="2"/>
                      <w:sz w:val="18"/>
                      <w:szCs w:val="22"/>
                      <w:fitText w:val="1261" w:id="1100260610"/>
                    </w:rPr>
                    <w:t>（　年　月～　年　月期</w:t>
                  </w:r>
                  <w:r w:rsidRPr="00AE6AC0">
                    <w:rPr>
                      <w:rFonts w:ascii="ＭＳ ゴシック" w:eastAsia="ＭＳ ゴシック" w:hAnsi="ＭＳ ゴシック" w:hint="eastAsia"/>
                      <w:spacing w:val="6"/>
                      <w:w w:val="58"/>
                      <w:kern w:val="2"/>
                      <w:sz w:val="18"/>
                      <w:szCs w:val="22"/>
                      <w:fitText w:val="1261" w:id="1100260610"/>
                    </w:rPr>
                    <w:t>）</w:t>
                  </w: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３</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1"/>
                      <w:szCs w:val="22"/>
                    </w:rPr>
                  </w:pPr>
                  <w:r w:rsidRPr="00AE6AC0">
                    <w:rPr>
                      <w:rFonts w:ascii="ＭＳ ゴシック" w:eastAsia="ＭＳ ゴシック" w:hAnsi="ＭＳ ゴシック" w:hint="eastAsia"/>
                      <w:w w:val="58"/>
                      <w:kern w:val="2"/>
                      <w:sz w:val="18"/>
                      <w:szCs w:val="22"/>
                      <w:fitText w:val="1261" w:id="1100260611"/>
                    </w:rPr>
                    <w:t>（　年　月～　年　月期</w:t>
                  </w:r>
                  <w:r w:rsidRPr="00AE6AC0">
                    <w:rPr>
                      <w:rFonts w:ascii="ＭＳ ゴシック" w:eastAsia="ＭＳ ゴシック" w:hAnsi="ＭＳ ゴシック" w:hint="eastAsia"/>
                      <w:spacing w:val="6"/>
                      <w:w w:val="58"/>
                      <w:kern w:val="2"/>
                      <w:sz w:val="18"/>
                      <w:szCs w:val="22"/>
                      <w:fitText w:val="1261" w:id="1100260611"/>
                    </w:rPr>
                    <w:t>）</w:t>
                  </w: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４</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1"/>
                      <w:szCs w:val="22"/>
                    </w:rPr>
                  </w:pPr>
                  <w:r w:rsidRPr="00AE6AC0">
                    <w:rPr>
                      <w:rFonts w:ascii="ＭＳ ゴシック" w:eastAsia="ＭＳ ゴシック" w:hAnsi="ＭＳ ゴシック" w:hint="eastAsia"/>
                      <w:w w:val="58"/>
                      <w:kern w:val="2"/>
                      <w:sz w:val="18"/>
                      <w:szCs w:val="22"/>
                      <w:fitText w:val="1261" w:id="1100260612"/>
                    </w:rPr>
                    <w:t>（　年　月～　年　月期</w:t>
                  </w:r>
                  <w:r w:rsidRPr="00AE6AC0">
                    <w:rPr>
                      <w:rFonts w:ascii="ＭＳ ゴシック" w:eastAsia="ＭＳ ゴシック" w:hAnsi="ＭＳ ゴシック" w:hint="eastAsia"/>
                      <w:spacing w:val="6"/>
                      <w:w w:val="58"/>
                      <w:kern w:val="2"/>
                      <w:sz w:val="18"/>
                      <w:szCs w:val="22"/>
                      <w:fitText w:val="1261" w:id="1100260612"/>
                    </w:rPr>
                    <w:t>）</w:t>
                  </w:r>
                </w:p>
              </w:tc>
              <w:tc>
                <w:tcPr>
                  <w:tcW w:w="1396"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５</w:t>
                  </w:r>
                  <w:r w:rsidR="0068194F" w:rsidRPr="007D4C80">
                    <w:rPr>
                      <w:rFonts w:ascii="ＭＳ ゴシック" w:eastAsia="ＭＳ ゴシック" w:hAnsi="ＭＳ ゴシック" w:hint="eastAsia"/>
                      <w:kern w:val="2"/>
                      <w:sz w:val="21"/>
                      <w:szCs w:val="22"/>
                    </w:rPr>
                    <w:t>年目</w:t>
                  </w:r>
                  <w:r w:rsidR="0068194F" w:rsidRPr="00AE6AC0">
                    <w:rPr>
                      <w:rFonts w:ascii="ＭＳ ゴシック" w:eastAsia="ＭＳ ゴシック" w:hAnsi="ＭＳ ゴシック" w:hint="eastAsia"/>
                      <w:w w:val="58"/>
                      <w:kern w:val="2"/>
                      <w:sz w:val="18"/>
                      <w:szCs w:val="22"/>
                      <w:fitText w:val="1261" w:id="1100260613"/>
                    </w:rPr>
                    <w:t>（　年　月～　年　月期</w:t>
                  </w:r>
                  <w:r w:rsidR="0068194F" w:rsidRPr="00AE6AC0">
                    <w:rPr>
                      <w:rFonts w:ascii="ＭＳ ゴシック" w:eastAsia="ＭＳ ゴシック" w:hAnsi="ＭＳ ゴシック" w:hint="eastAsia"/>
                      <w:spacing w:val="6"/>
                      <w:w w:val="58"/>
                      <w:kern w:val="2"/>
                      <w:sz w:val="18"/>
                      <w:szCs w:val="22"/>
                      <w:fitText w:val="1261" w:id="1100260613"/>
                    </w:rPr>
                    <w:t>）</w:t>
                  </w:r>
                </w:p>
              </w:tc>
            </w:tr>
            <w:tr w:rsidR="0068194F" w:rsidRPr="0088025D" w:rsidTr="00214CCB">
              <w:trPr>
                <w:trHeight w:val="565"/>
              </w:trPr>
              <w:tc>
                <w:tcPr>
                  <w:tcW w:w="1596" w:type="dxa"/>
                  <w:gridSpan w:val="2"/>
                  <w:shd w:val="clear" w:color="auto" w:fill="DEEAF6"/>
                </w:tcPr>
                <w:p w:rsidR="00A607F1" w:rsidRDefault="00A607F1" w:rsidP="00A607F1">
                  <w:pPr>
                    <w:autoSpaceDE/>
                    <w:autoSpaceDN/>
                    <w:adjustRightInd/>
                    <w:spacing w:line="260" w:lineRule="exact"/>
                    <w:ind w:firstLineChars="100" w:firstLine="200"/>
                    <w:jc w:val="both"/>
                    <w:rPr>
                      <w:rFonts w:ascii="ＭＳ ゴシック" w:eastAsia="ＭＳ ゴシック" w:hAnsi="ＭＳ ゴシック"/>
                      <w:kern w:val="2"/>
                      <w:szCs w:val="22"/>
                    </w:rPr>
                  </w:pPr>
                </w:p>
                <w:p w:rsidR="0068194F" w:rsidRPr="007D4C80" w:rsidRDefault="0068194F" w:rsidP="00A607F1">
                  <w:pPr>
                    <w:autoSpaceDE/>
                    <w:autoSpaceDN/>
                    <w:adjustRightInd/>
                    <w:spacing w:line="260" w:lineRule="exact"/>
                    <w:ind w:firstLineChars="100" w:firstLine="200"/>
                    <w:jc w:val="both"/>
                    <w:rPr>
                      <w:rFonts w:ascii="ＭＳ ゴシック" w:eastAsia="ＭＳ ゴシック" w:hAnsi="ＭＳ ゴシック"/>
                      <w:kern w:val="2"/>
                      <w:sz w:val="21"/>
                      <w:szCs w:val="22"/>
                    </w:rPr>
                  </w:pPr>
                  <w:r w:rsidRPr="00A607F1">
                    <w:rPr>
                      <w:rFonts w:ascii="ＭＳ ゴシック" w:eastAsia="ＭＳ ゴシック" w:hAnsi="ＭＳ ゴシック"/>
                      <w:kern w:val="2"/>
                      <w:szCs w:val="22"/>
                    </w:rPr>
                    <w:t>売上高</w:t>
                  </w:r>
                </w:p>
              </w:tc>
              <w:tc>
                <w:tcPr>
                  <w:tcW w:w="1395" w:type="dxa"/>
                  <w:shd w:val="clear" w:color="auto" w:fill="auto"/>
                </w:tcPr>
                <w:p w:rsidR="00B97394" w:rsidRPr="00B30B30" w:rsidRDefault="00B97394" w:rsidP="00B97394">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p w:rsidR="00A607F1" w:rsidRDefault="00A607F1" w:rsidP="007D4C80">
                  <w:pPr>
                    <w:autoSpaceDE/>
                    <w:autoSpaceDN/>
                    <w:adjustRightInd/>
                    <w:spacing w:line="260" w:lineRule="exact"/>
                    <w:jc w:val="right"/>
                    <w:rPr>
                      <w:rFonts w:ascii="ＭＳ ゴシック" w:eastAsia="ＭＳ ゴシック" w:hAnsi="ＭＳ ゴシック"/>
                      <w:kern w:val="2"/>
                      <w:sz w:val="18"/>
                      <w:szCs w:val="22"/>
                    </w:rPr>
                  </w:pPr>
                </w:p>
                <w:p w:rsidR="00A00402" w:rsidRPr="00B30B30" w:rsidRDefault="00A00402" w:rsidP="00B97394">
                  <w:pPr>
                    <w:autoSpaceDE/>
                    <w:autoSpaceDN/>
                    <w:adjustRightInd/>
                    <w:spacing w:line="260" w:lineRule="exact"/>
                    <w:jc w:val="right"/>
                    <w:rPr>
                      <w:rFonts w:ascii="ＭＳ ゴシック" w:eastAsia="ＭＳ ゴシック" w:hAnsi="ＭＳ ゴシック"/>
                      <w:kern w:val="2"/>
                      <w:sz w:val="18"/>
                      <w:szCs w:val="22"/>
                    </w:rPr>
                  </w:pPr>
                </w:p>
              </w:tc>
              <w:tc>
                <w:tcPr>
                  <w:tcW w:w="1395"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6"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5"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5"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6"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r>
            <w:tr w:rsidR="0068194F" w:rsidRPr="0088025D" w:rsidTr="00214CCB">
              <w:trPr>
                <w:trHeight w:val="78"/>
              </w:trPr>
              <w:tc>
                <w:tcPr>
                  <w:tcW w:w="1596" w:type="dxa"/>
                  <w:gridSpan w:val="2"/>
                  <w:shd w:val="clear" w:color="auto" w:fill="DEEAF6"/>
                </w:tcPr>
                <w:p w:rsidR="00A607F1" w:rsidRDefault="00A607F1" w:rsidP="00A607F1">
                  <w:pPr>
                    <w:autoSpaceDE/>
                    <w:autoSpaceDN/>
                    <w:adjustRightInd/>
                    <w:spacing w:line="276" w:lineRule="auto"/>
                    <w:ind w:firstLineChars="100" w:firstLine="200"/>
                    <w:jc w:val="both"/>
                    <w:rPr>
                      <w:rFonts w:ascii="ＭＳ ゴシック" w:eastAsia="ＭＳ ゴシック" w:hAnsi="ＭＳ ゴシック"/>
                      <w:kern w:val="2"/>
                      <w:szCs w:val="22"/>
                    </w:rPr>
                  </w:pPr>
                </w:p>
                <w:p w:rsidR="0068194F" w:rsidRPr="007D4C80" w:rsidRDefault="00A00402" w:rsidP="00A607F1">
                  <w:pPr>
                    <w:autoSpaceDE/>
                    <w:autoSpaceDN/>
                    <w:adjustRightInd/>
                    <w:spacing w:line="276" w:lineRule="auto"/>
                    <w:ind w:firstLineChars="100" w:firstLine="200"/>
                    <w:jc w:val="both"/>
                    <w:rPr>
                      <w:rFonts w:ascii="ＭＳ ゴシック" w:eastAsia="ＭＳ ゴシック" w:hAnsi="ＭＳ ゴシック"/>
                      <w:kern w:val="2"/>
                      <w:sz w:val="21"/>
                      <w:szCs w:val="22"/>
                    </w:rPr>
                  </w:pPr>
                  <w:r w:rsidRPr="00A607F1">
                    <w:rPr>
                      <w:rFonts w:ascii="ＭＳ ゴシック" w:eastAsia="ＭＳ ゴシック" w:hAnsi="ＭＳ ゴシック" w:hint="eastAsia"/>
                      <w:kern w:val="2"/>
                      <w:szCs w:val="22"/>
                    </w:rPr>
                    <w:t>営業利益</w:t>
                  </w:r>
                </w:p>
              </w:tc>
              <w:tc>
                <w:tcPr>
                  <w:tcW w:w="1395" w:type="dxa"/>
                  <w:shd w:val="clear" w:color="auto" w:fill="auto"/>
                </w:tcPr>
                <w:p w:rsidR="0068194F" w:rsidRDefault="0068194F" w:rsidP="007D4C80">
                  <w:pPr>
                    <w:autoSpaceDE/>
                    <w:autoSpaceDN/>
                    <w:adjustRightInd/>
                    <w:spacing w:line="276" w:lineRule="auto"/>
                    <w:jc w:val="right"/>
                    <w:rPr>
                      <w:rFonts w:ascii="ＭＳ ゴシック" w:eastAsia="ＭＳ ゴシック" w:hAnsi="ＭＳ ゴシック"/>
                      <w:kern w:val="2"/>
                      <w:sz w:val="18"/>
                      <w:szCs w:val="22"/>
                    </w:rPr>
                  </w:pPr>
                </w:p>
                <w:p w:rsidR="00A607F1" w:rsidRPr="00A607F1" w:rsidRDefault="00A607F1" w:rsidP="007D4C80">
                  <w:pPr>
                    <w:autoSpaceDE/>
                    <w:autoSpaceDN/>
                    <w:adjustRightInd/>
                    <w:spacing w:line="276" w:lineRule="auto"/>
                    <w:jc w:val="right"/>
                    <w:rPr>
                      <w:rFonts w:ascii="ＭＳ ゴシック" w:eastAsia="ＭＳ ゴシック" w:hAnsi="ＭＳ ゴシック"/>
                      <w:kern w:val="2"/>
                      <w:sz w:val="18"/>
                      <w:szCs w:val="22"/>
                    </w:rPr>
                  </w:pPr>
                </w:p>
                <w:p w:rsidR="00A00402" w:rsidRPr="007D4C80" w:rsidRDefault="00A00402" w:rsidP="007D4C8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r>
            <w:tr w:rsidR="00FB1870" w:rsidRPr="0088025D" w:rsidTr="00FD70EA">
              <w:trPr>
                <w:trHeight w:val="701"/>
              </w:trPr>
              <w:tc>
                <w:tcPr>
                  <w:tcW w:w="1596" w:type="dxa"/>
                  <w:gridSpan w:val="2"/>
                  <w:shd w:val="clear" w:color="auto" w:fill="DEEAF6"/>
                </w:tcPr>
                <w:p w:rsidR="00A607F1" w:rsidRDefault="00A607F1" w:rsidP="00A607F1">
                  <w:pPr>
                    <w:autoSpaceDE/>
                    <w:autoSpaceDN/>
                    <w:adjustRightInd/>
                    <w:spacing w:line="276" w:lineRule="auto"/>
                    <w:ind w:firstLineChars="100" w:firstLine="200"/>
                    <w:jc w:val="both"/>
                    <w:rPr>
                      <w:rFonts w:ascii="ＭＳ ゴシック" w:eastAsia="ＭＳ ゴシック" w:hAnsi="ＭＳ ゴシック"/>
                      <w:kern w:val="2"/>
                      <w:szCs w:val="22"/>
                    </w:rPr>
                  </w:pPr>
                </w:p>
                <w:p w:rsidR="00FB1870" w:rsidRPr="007D4C80" w:rsidRDefault="00FB1870" w:rsidP="00A607F1">
                  <w:pPr>
                    <w:autoSpaceDE/>
                    <w:autoSpaceDN/>
                    <w:adjustRightInd/>
                    <w:spacing w:line="276" w:lineRule="auto"/>
                    <w:ind w:firstLineChars="100" w:firstLine="200"/>
                    <w:jc w:val="both"/>
                    <w:rPr>
                      <w:rFonts w:ascii="ＭＳ ゴシック" w:eastAsia="ＭＳ ゴシック" w:hAnsi="ＭＳ ゴシック"/>
                    </w:rPr>
                  </w:pPr>
                  <w:r w:rsidRPr="00A607F1">
                    <w:rPr>
                      <w:rFonts w:ascii="ＭＳ ゴシック" w:eastAsia="ＭＳ ゴシック" w:hAnsi="ＭＳ ゴシック" w:hint="eastAsia"/>
                      <w:kern w:val="2"/>
                      <w:szCs w:val="22"/>
                    </w:rPr>
                    <w:t>経常利益</w:t>
                  </w:r>
                </w:p>
              </w:tc>
              <w:tc>
                <w:tcPr>
                  <w:tcW w:w="1395" w:type="dxa"/>
                  <w:shd w:val="clear" w:color="auto" w:fill="auto"/>
                </w:tcPr>
                <w:p w:rsidR="00A607F1" w:rsidRDefault="00A607F1" w:rsidP="00B30B30">
                  <w:pPr>
                    <w:autoSpaceDE/>
                    <w:autoSpaceDN/>
                    <w:adjustRightInd/>
                    <w:spacing w:line="276" w:lineRule="auto"/>
                    <w:jc w:val="right"/>
                    <w:rPr>
                      <w:rFonts w:ascii="ＭＳ ゴシック" w:eastAsia="ＭＳ ゴシック" w:hAnsi="ＭＳ ゴシック"/>
                      <w:kern w:val="2"/>
                      <w:sz w:val="18"/>
                      <w:szCs w:val="22"/>
                    </w:rPr>
                  </w:pPr>
                </w:p>
                <w:p w:rsidR="00A607F1" w:rsidRDefault="00A607F1" w:rsidP="00B30B30">
                  <w:pPr>
                    <w:autoSpaceDE/>
                    <w:autoSpaceDN/>
                    <w:adjustRightInd/>
                    <w:spacing w:line="276" w:lineRule="auto"/>
                    <w:jc w:val="right"/>
                    <w:rPr>
                      <w:rFonts w:ascii="ＭＳ ゴシック" w:eastAsia="ＭＳ ゴシック" w:hAnsi="ＭＳ ゴシック"/>
                      <w:kern w:val="2"/>
                      <w:sz w:val="18"/>
                      <w:szCs w:val="22"/>
                    </w:rPr>
                  </w:pPr>
                </w:p>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r>
            <w:tr w:rsidR="00FB1870" w:rsidRPr="0088025D" w:rsidTr="00214CCB">
              <w:trPr>
                <w:trHeight w:val="665"/>
              </w:trPr>
              <w:tc>
                <w:tcPr>
                  <w:tcW w:w="1596" w:type="dxa"/>
                  <w:gridSpan w:val="2"/>
                  <w:shd w:val="clear" w:color="auto" w:fill="DEEAF6"/>
                </w:tcPr>
                <w:p w:rsidR="00A607F1" w:rsidRDefault="00A607F1" w:rsidP="00A607F1">
                  <w:pPr>
                    <w:autoSpaceDE/>
                    <w:autoSpaceDN/>
                    <w:adjustRightInd/>
                    <w:spacing w:line="276" w:lineRule="auto"/>
                    <w:ind w:firstLineChars="100" w:firstLine="200"/>
                    <w:jc w:val="both"/>
                    <w:rPr>
                      <w:rFonts w:ascii="ＭＳ ゴシック" w:eastAsia="ＭＳ ゴシック" w:hAnsi="ＭＳ ゴシック"/>
                      <w:kern w:val="2"/>
                      <w:szCs w:val="22"/>
                    </w:rPr>
                  </w:pPr>
                </w:p>
                <w:p w:rsidR="00FB1870" w:rsidRPr="00A607F1" w:rsidRDefault="00FB1870" w:rsidP="00A607F1">
                  <w:pPr>
                    <w:autoSpaceDE/>
                    <w:autoSpaceDN/>
                    <w:adjustRightInd/>
                    <w:spacing w:line="276" w:lineRule="auto"/>
                    <w:ind w:firstLineChars="100" w:firstLine="200"/>
                    <w:jc w:val="both"/>
                    <w:rPr>
                      <w:rFonts w:ascii="ＭＳ ゴシック" w:eastAsia="ＭＳ ゴシック" w:hAnsi="ＭＳ ゴシック"/>
                      <w:kern w:val="2"/>
                      <w:szCs w:val="22"/>
                    </w:rPr>
                  </w:pPr>
                  <w:r w:rsidRPr="00A607F1">
                    <w:rPr>
                      <w:rFonts w:ascii="ＭＳ ゴシック" w:eastAsia="ＭＳ ゴシック" w:hAnsi="ＭＳ ゴシック" w:hint="eastAsia"/>
                      <w:kern w:val="2"/>
                      <w:szCs w:val="22"/>
                    </w:rPr>
                    <w:t>人件費</w:t>
                  </w:r>
                </w:p>
              </w:tc>
              <w:tc>
                <w:tcPr>
                  <w:tcW w:w="1395" w:type="dxa"/>
                  <w:shd w:val="clear" w:color="auto" w:fill="auto"/>
                </w:tcPr>
                <w:p w:rsidR="00A607F1" w:rsidRDefault="00A607F1" w:rsidP="00B30B30">
                  <w:pPr>
                    <w:autoSpaceDE/>
                    <w:autoSpaceDN/>
                    <w:adjustRightInd/>
                    <w:spacing w:line="276" w:lineRule="auto"/>
                    <w:jc w:val="right"/>
                    <w:rPr>
                      <w:rFonts w:ascii="ＭＳ ゴシック" w:eastAsia="ＭＳ ゴシック" w:hAnsi="ＭＳ ゴシック"/>
                      <w:kern w:val="2"/>
                      <w:sz w:val="18"/>
                      <w:szCs w:val="22"/>
                    </w:rPr>
                  </w:pPr>
                </w:p>
                <w:p w:rsidR="00A607F1" w:rsidRDefault="00A607F1" w:rsidP="00B30B30">
                  <w:pPr>
                    <w:autoSpaceDE/>
                    <w:autoSpaceDN/>
                    <w:adjustRightInd/>
                    <w:spacing w:line="276" w:lineRule="auto"/>
                    <w:jc w:val="right"/>
                    <w:rPr>
                      <w:rFonts w:ascii="ＭＳ ゴシック" w:eastAsia="ＭＳ ゴシック" w:hAnsi="ＭＳ ゴシック"/>
                      <w:kern w:val="2"/>
                      <w:sz w:val="18"/>
                      <w:szCs w:val="22"/>
                    </w:rPr>
                  </w:pPr>
                </w:p>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r>
            <w:tr w:rsidR="00FB1870" w:rsidRPr="0088025D" w:rsidTr="00214CCB">
              <w:trPr>
                <w:trHeight w:val="681"/>
              </w:trPr>
              <w:tc>
                <w:tcPr>
                  <w:tcW w:w="1596" w:type="dxa"/>
                  <w:gridSpan w:val="2"/>
                  <w:shd w:val="clear" w:color="auto" w:fill="DEEAF6"/>
                </w:tcPr>
                <w:p w:rsidR="00563C10" w:rsidRDefault="00563C10" w:rsidP="00A607F1">
                  <w:pPr>
                    <w:autoSpaceDE/>
                    <w:autoSpaceDN/>
                    <w:adjustRightInd/>
                    <w:spacing w:line="276" w:lineRule="auto"/>
                    <w:ind w:firstLineChars="100" w:firstLine="200"/>
                    <w:jc w:val="both"/>
                    <w:rPr>
                      <w:rFonts w:ascii="ＭＳ ゴシック" w:eastAsia="ＭＳ ゴシック" w:hAnsi="ＭＳ ゴシック"/>
                      <w:kern w:val="2"/>
                      <w:szCs w:val="22"/>
                    </w:rPr>
                  </w:pPr>
                </w:p>
                <w:p w:rsidR="00FB1870" w:rsidRPr="007D4C80" w:rsidRDefault="00FB1870" w:rsidP="00A607F1">
                  <w:pPr>
                    <w:autoSpaceDE/>
                    <w:autoSpaceDN/>
                    <w:adjustRightInd/>
                    <w:spacing w:line="276" w:lineRule="auto"/>
                    <w:ind w:firstLineChars="100" w:firstLine="200"/>
                    <w:jc w:val="both"/>
                    <w:rPr>
                      <w:rFonts w:ascii="ＭＳ ゴシック" w:eastAsia="ＭＳ ゴシック" w:hAnsi="ＭＳ ゴシック"/>
                    </w:rPr>
                  </w:pPr>
                  <w:r w:rsidRPr="00A607F1">
                    <w:rPr>
                      <w:rFonts w:ascii="ＭＳ ゴシック" w:eastAsia="ＭＳ ゴシック" w:hAnsi="ＭＳ ゴシック" w:hint="eastAsia"/>
                      <w:kern w:val="2"/>
                      <w:szCs w:val="22"/>
                    </w:rPr>
                    <w:t>減価償却費</w:t>
                  </w:r>
                </w:p>
              </w:tc>
              <w:tc>
                <w:tcPr>
                  <w:tcW w:w="1395" w:type="dxa"/>
                  <w:shd w:val="clear" w:color="auto" w:fill="auto"/>
                </w:tcPr>
                <w:p w:rsidR="00FB1870" w:rsidRDefault="00FB1870" w:rsidP="007D4C80">
                  <w:pPr>
                    <w:autoSpaceDE/>
                    <w:autoSpaceDN/>
                    <w:adjustRightInd/>
                    <w:spacing w:line="240" w:lineRule="exact"/>
                    <w:jc w:val="both"/>
                    <w:rPr>
                      <w:rFonts w:ascii="ＭＳ ゴシック" w:eastAsia="ＭＳ ゴシック" w:hAnsi="ＭＳ ゴシック"/>
                      <w:kern w:val="2"/>
                      <w:sz w:val="18"/>
                      <w:szCs w:val="22"/>
                    </w:rPr>
                  </w:pPr>
                </w:p>
                <w:p w:rsidR="00563C10" w:rsidRPr="00563C10" w:rsidRDefault="00563C10" w:rsidP="007D4C80">
                  <w:pPr>
                    <w:autoSpaceDE/>
                    <w:autoSpaceDN/>
                    <w:adjustRightInd/>
                    <w:spacing w:line="240" w:lineRule="exact"/>
                    <w:jc w:val="both"/>
                    <w:rPr>
                      <w:rFonts w:ascii="ＭＳ ゴシック" w:eastAsia="ＭＳ ゴシック" w:hAnsi="ＭＳ ゴシック"/>
                      <w:kern w:val="2"/>
                      <w:sz w:val="18"/>
                      <w:szCs w:val="22"/>
                    </w:rPr>
                  </w:pPr>
                </w:p>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p>
              </w:tc>
            </w:tr>
            <w:tr w:rsidR="00FB1870" w:rsidRPr="0088025D" w:rsidTr="00FD70EA">
              <w:trPr>
                <w:trHeight w:val="630"/>
              </w:trPr>
              <w:tc>
                <w:tcPr>
                  <w:tcW w:w="1596" w:type="dxa"/>
                  <w:gridSpan w:val="2"/>
                  <w:shd w:val="clear" w:color="auto" w:fill="DEEAF6"/>
                </w:tcPr>
                <w:p w:rsidR="00563C10" w:rsidRDefault="00563C10" w:rsidP="00A607F1">
                  <w:pPr>
                    <w:autoSpaceDE/>
                    <w:autoSpaceDN/>
                    <w:adjustRightInd/>
                    <w:spacing w:line="240" w:lineRule="exact"/>
                    <w:ind w:firstLineChars="100" w:firstLine="200"/>
                    <w:jc w:val="both"/>
                    <w:rPr>
                      <w:rFonts w:ascii="ＭＳ ゴシック" w:eastAsia="ＭＳ ゴシック" w:hAnsi="ＭＳ ゴシック"/>
                      <w:kern w:val="2"/>
                      <w:szCs w:val="22"/>
                    </w:rPr>
                  </w:pPr>
                </w:p>
                <w:p w:rsidR="00FB1870" w:rsidRPr="007D4C80" w:rsidRDefault="00FB1870" w:rsidP="00A607F1">
                  <w:pPr>
                    <w:autoSpaceDE/>
                    <w:autoSpaceDN/>
                    <w:adjustRightInd/>
                    <w:spacing w:line="240" w:lineRule="exact"/>
                    <w:ind w:firstLineChars="100" w:firstLine="200"/>
                    <w:jc w:val="both"/>
                    <w:rPr>
                      <w:rFonts w:ascii="ＭＳ ゴシック" w:eastAsia="ＭＳ ゴシック" w:hAnsi="ＭＳ ゴシック"/>
                      <w:kern w:val="2"/>
                      <w:sz w:val="21"/>
                      <w:szCs w:val="22"/>
                    </w:rPr>
                  </w:pPr>
                  <w:r w:rsidRPr="00A607F1">
                    <w:rPr>
                      <w:rFonts w:ascii="ＭＳ ゴシック" w:eastAsia="ＭＳ ゴシック" w:hAnsi="ＭＳ ゴシック" w:hint="eastAsia"/>
                      <w:kern w:val="2"/>
                      <w:szCs w:val="22"/>
                    </w:rPr>
                    <w:t>付加価値額</w:t>
                  </w:r>
                </w:p>
              </w:tc>
              <w:tc>
                <w:tcPr>
                  <w:tcW w:w="1395" w:type="dxa"/>
                  <w:shd w:val="clear" w:color="auto" w:fill="auto"/>
                </w:tcPr>
                <w:p w:rsidR="00FB1870" w:rsidRDefault="00FB1870" w:rsidP="00A00402">
                  <w:pPr>
                    <w:autoSpaceDE/>
                    <w:autoSpaceDN/>
                    <w:adjustRightInd/>
                    <w:spacing w:line="240" w:lineRule="exact"/>
                    <w:jc w:val="both"/>
                    <w:rPr>
                      <w:rFonts w:ascii="ＭＳ ゴシック" w:eastAsia="ＭＳ ゴシック" w:hAnsi="ＭＳ ゴシック"/>
                      <w:sz w:val="18"/>
                    </w:rPr>
                  </w:pPr>
                </w:p>
                <w:p w:rsidR="00563C10" w:rsidRDefault="00563C10" w:rsidP="00A00402">
                  <w:pPr>
                    <w:autoSpaceDE/>
                    <w:autoSpaceDN/>
                    <w:adjustRightInd/>
                    <w:spacing w:line="240" w:lineRule="exact"/>
                    <w:jc w:val="both"/>
                    <w:rPr>
                      <w:rFonts w:ascii="ＭＳ ゴシック" w:eastAsia="ＭＳ ゴシック" w:hAnsi="ＭＳ ゴシック"/>
                      <w:sz w:val="18"/>
                    </w:rPr>
                  </w:pPr>
                </w:p>
                <w:p w:rsidR="00563C10" w:rsidRPr="00563C10" w:rsidRDefault="00563C10" w:rsidP="00A00402">
                  <w:pPr>
                    <w:autoSpaceDE/>
                    <w:autoSpaceDN/>
                    <w:adjustRightInd/>
                    <w:spacing w:line="240" w:lineRule="exact"/>
                    <w:jc w:val="both"/>
                    <w:rPr>
                      <w:rFonts w:ascii="ＭＳ ゴシック" w:eastAsia="ＭＳ ゴシック" w:hAnsi="ＭＳ ゴシック"/>
                      <w:sz w:val="18"/>
                    </w:rPr>
                  </w:pPr>
                </w:p>
              </w:tc>
              <w:tc>
                <w:tcPr>
                  <w:tcW w:w="1395" w:type="dxa"/>
                  <w:shd w:val="clear" w:color="auto" w:fill="auto"/>
                </w:tcPr>
                <w:p w:rsidR="00FB1870" w:rsidRPr="007D4C80" w:rsidRDefault="00FB1870" w:rsidP="00A00402">
                  <w:pPr>
                    <w:autoSpaceDE/>
                    <w:autoSpaceDN/>
                    <w:adjustRightInd/>
                    <w:spacing w:line="240" w:lineRule="exact"/>
                    <w:rPr>
                      <w:rFonts w:ascii="ＭＳ ゴシック" w:eastAsia="ＭＳ ゴシック" w:hAnsi="ＭＳ ゴシック"/>
                    </w:rPr>
                  </w:pPr>
                </w:p>
              </w:tc>
              <w:tc>
                <w:tcPr>
                  <w:tcW w:w="1396" w:type="dxa"/>
                  <w:shd w:val="clear" w:color="auto" w:fill="auto"/>
                </w:tcPr>
                <w:p w:rsidR="00FB1870" w:rsidRPr="007D4C80" w:rsidRDefault="00FB1870" w:rsidP="00A00402">
                  <w:pPr>
                    <w:autoSpaceDE/>
                    <w:autoSpaceDN/>
                    <w:adjustRightInd/>
                    <w:spacing w:line="240" w:lineRule="exact"/>
                    <w:rPr>
                      <w:rFonts w:ascii="ＭＳ ゴシック" w:eastAsia="ＭＳ ゴシック" w:hAnsi="ＭＳ ゴシック"/>
                    </w:rPr>
                  </w:pPr>
                </w:p>
              </w:tc>
              <w:tc>
                <w:tcPr>
                  <w:tcW w:w="1395" w:type="dxa"/>
                  <w:shd w:val="clear" w:color="auto" w:fill="auto"/>
                </w:tcPr>
                <w:p w:rsidR="00FB1870" w:rsidRPr="007D4C80" w:rsidRDefault="00FB1870" w:rsidP="007D4C80">
                  <w:pPr>
                    <w:autoSpaceDE/>
                    <w:autoSpaceDN/>
                    <w:adjustRightInd/>
                    <w:spacing w:line="240" w:lineRule="exact"/>
                    <w:ind w:right="210"/>
                    <w:jc w:val="right"/>
                    <w:rPr>
                      <w:rFonts w:ascii="ＭＳ ゴシック" w:eastAsia="ＭＳ ゴシック" w:hAnsi="ＭＳ ゴシック"/>
                    </w:rPr>
                  </w:pPr>
                </w:p>
              </w:tc>
              <w:tc>
                <w:tcPr>
                  <w:tcW w:w="1395" w:type="dxa"/>
                  <w:shd w:val="clear" w:color="auto" w:fill="auto"/>
                </w:tcPr>
                <w:p w:rsidR="00FB1870" w:rsidRPr="007D4C80" w:rsidRDefault="00FB1870" w:rsidP="007D4C80">
                  <w:pPr>
                    <w:autoSpaceDE/>
                    <w:autoSpaceDN/>
                    <w:adjustRightInd/>
                    <w:spacing w:line="240" w:lineRule="exact"/>
                    <w:ind w:right="210"/>
                    <w:jc w:val="right"/>
                    <w:rPr>
                      <w:rFonts w:ascii="ＭＳ ゴシック" w:eastAsia="ＭＳ ゴシック" w:hAnsi="ＭＳ ゴシック"/>
                    </w:rPr>
                  </w:pPr>
                </w:p>
              </w:tc>
              <w:tc>
                <w:tcPr>
                  <w:tcW w:w="1396" w:type="dxa"/>
                  <w:shd w:val="clear" w:color="auto" w:fill="auto"/>
                </w:tcPr>
                <w:p w:rsidR="00FB1870" w:rsidRPr="007D4C80" w:rsidRDefault="00FB1870" w:rsidP="007D4C80">
                  <w:pPr>
                    <w:autoSpaceDE/>
                    <w:autoSpaceDN/>
                    <w:adjustRightInd/>
                    <w:spacing w:line="240" w:lineRule="exact"/>
                    <w:ind w:right="210"/>
                    <w:jc w:val="right"/>
                    <w:rPr>
                      <w:rFonts w:ascii="ＭＳ ゴシック" w:eastAsia="ＭＳ ゴシック" w:hAnsi="ＭＳ ゴシック"/>
                    </w:rPr>
                  </w:pPr>
                </w:p>
              </w:tc>
            </w:tr>
            <w:tr w:rsidR="00FB1870" w:rsidRPr="0088025D" w:rsidTr="00214CCB">
              <w:trPr>
                <w:trHeight w:val="449"/>
              </w:trPr>
              <w:tc>
                <w:tcPr>
                  <w:tcW w:w="1596" w:type="dxa"/>
                  <w:gridSpan w:val="2"/>
                  <w:shd w:val="clear" w:color="auto" w:fill="DEEAF6"/>
                </w:tcPr>
                <w:p w:rsidR="00563C10" w:rsidRDefault="00563C10" w:rsidP="00A607F1">
                  <w:pPr>
                    <w:autoSpaceDE/>
                    <w:autoSpaceDN/>
                    <w:adjustRightInd/>
                    <w:ind w:firstLineChars="100" w:firstLine="200"/>
                    <w:jc w:val="both"/>
                    <w:rPr>
                      <w:rFonts w:ascii="ＭＳ ゴシック" w:eastAsia="ＭＳ ゴシック" w:hAnsi="ＭＳ ゴシック"/>
                      <w:kern w:val="2"/>
                      <w:szCs w:val="22"/>
                    </w:rPr>
                  </w:pPr>
                </w:p>
                <w:p w:rsidR="00FB1870" w:rsidRPr="007D4C80" w:rsidRDefault="00FB1870" w:rsidP="00A607F1">
                  <w:pPr>
                    <w:autoSpaceDE/>
                    <w:autoSpaceDN/>
                    <w:adjustRightInd/>
                    <w:ind w:firstLineChars="100" w:firstLine="200"/>
                    <w:jc w:val="both"/>
                    <w:rPr>
                      <w:rFonts w:ascii="ＭＳ ゴシック" w:eastAsia="ＭＳ ゴシック" w:hAnsi="ＭＳ ゴシック"/>
                      <w:kern w:val="2"/>
                      <w:sz w:val="21"/>
                      <w:szCs w:val="22"/>
                    </w:rPr>
                  </w:pPr>
                  <w:r w:rsidRPr="00A607F1">
                    <w:rPr>
                      <w:rFonts w:ascii="ＭＳ ゴシック" w:eastAsia="ＭＳ ゴシック" w:hAnsi="ＭＳ ゴシック" w:hint="eastAsia"/>
                      <w:kern w:val="2"/>
                      <w:szCs w:val="22"/>
                    </w:rPr>
                    <w:t>設備投資額</w:t>
                  </w:r>
                </w:p>
              </w:tc>
              <w:tc>
                <w:tcPr>
                  <w:tcW w:w="1395" w:type="dxa"/>
                  <w:shd w:val="clear" w:color="auto" w:fill="auto"/>
                </w:tcPr>
                <w:p w:rsidR="00FB187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p w:rsidR="00FB187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p w:rsidR="00FB1870" w:rsidRPr="007D4C8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r>
            <w:tr w:rsidR="00054124" w:rsidRPr="0088025D" w:rsidTr="003079B8">
              <w:trPr>
                <w:trHeight w:val="876"/>
              </w:trPr>
              <w:tc>
                <w:tcPr>
                  <w:tcW w:w="1596" w:type="dxa"/>
                  <w:gridSpan w:val="2"/>
                  <w:shd w:val="clear" w:color="auto" w:fill="DEEAF6"/>
                </w:tcPr>
                <w:p w:rsidR="00563C10" w:rsidRDefault="00563C10" w:rsidP="00A607F1">
                  <w:pPr>
                    <w:autoSpaceDE/>
                    <w:autoSpaceDN/>
                    <w:adjustRightInd/>
                    <w:ind w:firstLineChars="100" w:firstLine="200"/>
                    <w:jc w:val="both"/>
                    <w:rPr>
                      <w:rFonts w:ascii="ＭＳ ゴシック" w:eastAsia="ＭＳ ゴシック" w:hAnsi="ＭＳ ゴシック"/>
                      <w:kern w:val="2"/>
                      <w:szCs w:val="22"/>
                    </w:rPr>
                  </w:pPr>
                </w:p>
                <w:p w:rsidR="00054124" w:rsidRDefault="00054124" w:rsidP="00A607F1">
                  <w:pPr>
                    <w:autoSpaceDE/>
                    <w:autoSpaceDN/>
                    <w:adjustRightInd/>
                    <w:ind w:firstLineChars="100" w:firstLine="200"/>
                    <w:jc w:val="both"/>
                    <w:rPr>
                      <w:rFonts w:ascii="ＭＳ ゴシック" w:eastAsia="ＭＳ ゴシック" w:hAnsi="ＭＳ ゴシック"/>
                      <w:kern w:val="2"/>
                      <w:sz w:val="21"/>
                      <w:szCs w:val="22"/>
                    </w:rPr>
                  </w:pPr>
                  <w:r w:rsidRPr="00A607F1">
                    <w:rPr>
                      <w:rFonts w:ascii="ＭＳ ゴシック" w:eastAsia="ＭＳ ゴシック" w:hAnsi="ＭＳ ゴシック" w:hint="eastAsia"/>
                      <w:kern w:val="2"/>
                      <w:szCs w:val="22"/>
                    </w:rPr>
                    <w:t>従業員数</w:t>
                  </w:r>
                </w:p>
              </w:tc>
              <w:tc>
                <w:tcPr>
                  <w:tcW w:w="1395" w:type="dxa"/>
                  <w:shd w:val="clear" w:color="auto" w:fill="auto"/>
                </w:tcPr>
                <w:p w:rsidR="00054124" w:rsidRPr="007D4C80" w:rsidRDefault="00054124" w:rsidP="00FB1870">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4964D3">
                    <w:rPr>
                      <w:rFonts w:ascii="ＭＳ ゴシック" w:eastAsia="ＭＳ ゴシック" w:hAnsi="ＭＳ ゴシック"/>
                      <w:w w:val="48"/>
                      <w:sz w:val="21"/>
                      <w:szCs w:val="22"/>
                      <w:fitText w:val="1260" w:id="1100260865"/>
                    </w:rPr>
                    <w:t>(うちﾊﾟｰﾄ･ｱﾙﾊﾞｲﾄ　　　人</w:t>
                  </w:r>
                  <w:r w:rsidRPr="004964D3">
                    <w:rPr>
                      <w:rFonts w:ascii="ＭＳ ゴシック" w:eastAsia="ＭＳ ゴシック" w:hAnsi="ＭＳ ゴシック"/>
                      <w:spacing w:val="9"/>
                      <w:w w:val="48"/>
                      <w:sz w:val="21"/>
                      <w:szCs w:val="22"/>
                      <w:fitText w:val="1260" w:id="1100260865"/>
                    </w:rPr>
                    <w:t>)</w:t>
                  </w:r>
                </w:p>
              </w:tc>
              <w:tc>
                <w:tcPr>
                  <w:tcW w:w="1395"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AE6AC0">
                    <w:rPr>
                      <w:rFonts w:ascii="ＭＳ ゴシック" w:eastAsia="ＭＳ ゴシック" w:hAnsi="ＭＳ ゴシック"/>
                      <w:w w:val="44"/>
                      <w:sz w:val="21"/>
                      <w:szCs w:val="22"/>
                      <w:fitText w:val="1176" w:id="1100260867"/>
                    </w:rPr>
                    <w:t>(うちﾊﾟｰﾄ･ｱﾙﾊﾞｲﾄ　　　人</w:t>
                  </w:r>
                  <w:r w:rsidRPr="00AE6AC0">
                    <w:rPr>
                      <w:rFonts w:ascii="ＭＳ ゴシック" w:eastAsia="ＭＳ ゴシック" w:hAnsi="ＭＳ ゴシック"/>
                      <w:spacing w:val="27"/>
                      <w:w w:val="44"/>
                      <w:sz w:val="21"/>
                      <w:szCs w:val="22"/>
                      <w:fitText w:val="1176" w:id="1100260867"/>
                    </w:rPr>
                    <w:t>)</w:t>
                  </w:r>
                </w:p>
              </w:tc>
              <w:tc>
                <w:tcPr>
                  <w:tcW w:w="1396"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AE6AC0">
                    <w:rPr>
                      <w:rFonts w:ascii="ＭＳ ゴシック" w:eastAsia="ＭＳ ゴシック" w:hAnsi="ＭＳ ゴシック"/>
                      <w:w w:val="44"/>
                      <w:sz w:val="21"/>
                      <w:szCs w:val="22"/>
                      <w:fitText w:val="1176" w:id="1100260868"/>
                    </w:rPr>
                    <w:t>(うちﾊﾟｰﾄ･ｱﾙﾊﾞｲﾄ　　　人</w:t>
                  </w:r>
                  <w:r w:rsidRPr="00AE6AC0">
                    <w:rPr>
                      <w:rFonts w:ascii="ＭＳ ゴシック" w:eastAsia="ＭＳ ゴシック" w:hAnsi="ＭＳ ゴシック"/>
                      <w:spacing w:val="27"/>
                      <w:w w:val="44"/>
                      <w:sz w:val="21"/>
                      <w:szCs w:val="22"/>
                      <w:fitText w:val="1176" w:id="1100260868"/>
                    </w:rPr>
                    <w:t>)</w:t>
                  </w:r>
                </w:p>
              </w:tc>
              <w:tc>
                <w:tcPr>
                  <w:tcW w:w="1395"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AE6AC0">
                    <w:rPr>
                      <w:rFonts w:ascii="ＭＳ ゴシック" w:eastAsia="ＭＳ ゴシック" w:hAnsi="ＭＳ ゴシック"/>
                      <w:w w:val="44"/>
                      <w:sz w:val="21"/>
                      <w:szCs w:val="22"/>
                      <w:fitText w:val="1176" w:id="1100261120"/>
                    </w:rPr>
                    <w:t>(うちﾊﾟｰﾄ･ｱﾙﾊﾞｲﾄ　　　人</w:t>
                  </w:r>
                  <w:r w:rsidRPr="00AE6AC0">
                    <w:rPr>
                      <w:rFonts w:ascii="ＭＳ ゴシック" w:eastAsia="ＭＳ ゴシック" w:hAnsi="ＭＳ ゴシック"/>
                      <w:spacing w:val="27"/>
                      <w:w w:val="44"/>
                      <w:sz w:val="21"/>
                      <w:szCs w:val="22"/>
                      <w:fitText w:val="1176" w:id="1100261120"/>
                    </w:rPr>
                    <w:t>)</w:t>
                  </w:r>
                </w:p>
              </w:tc>
              <w:tc>
                <w:tcPr>
                  <w:tcW w:w="1395"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AE6AC0">
                    <w:rPr>
                      <w:rFonts w:ascii="ＭＳ ゴシック" w:eastAsia="ＭＳ ゴシック" w:hAnsi="ＭＳ ゴシック"/>
                      <w:w w:val="44"/>
                      <w:kern w:val="2"/>
                      <w:sz w:val="21"/>
                      <w:szCs w:val="22"/>
                      <w:fitText w:val="1176" w:id="1100261121"/>
                    </w:rPr>
                    <w:t>(うちﾊﾟｰﾄ･ｱﾙﾊﾞｲﾄ　　　人</w:t>
                  </w:r>
                  <w:r w:rsidRPr="00AE6AC0">
                    <w:rPr>
                      <w:rFonts w:ascii="ＭＳ ゴシック" w:eastAsia="ＭＳ ゴシック" w:hAnsi="ＭＳ ゴシック"/>
                      <w:spacing w:val="27"/>
                      <w:w w:val="44"/>
                      <w:kern w:val="2"/>
                      <w:sz w:val="21"/>
                      <w:szCs w:val="22"/>
                      <w:fitText w:val="1176" w:id="1100261121"/>
                    </w:rPr>
                    <w:t>)</w:t>
                  </w:r>
                </w:p>
              </w:tc>
              <w:tc>
                <w:tcPr>
                  <w:tcW w:w="1396"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AE6AC0">
                    <w:rPr>
                      <w:rFonts w:ascii="ＭＳ ゴシック" w:eastAsia="ＭＳ ゴシック" w:hAnsi="ＭＳ ゴシック"/>
                      <w:w w:val="44"/>
                      <w:sz w:val="21"/>
                      <w:szCs w:val="22"/>
                      <w:fitText w:val="1176" w:id="1100261122"/>
                    </w:rPr>
                    <w:t>(うちﾊﾟｰﾄ･ｱﾙﾊﾞｲﾄ　　　人</w:t>
                  </w:r>
                  <w:r w:rsidRPr="00AE6AC0">
                    <w:rPr>
                      <w:rFonts w:ascii="ＭＳ ゴシック" w:eastAsia="ＭＳ ゴシック" w:hAnsi="ＭＳ ゴシック"/>
                      <w:spacing w:val="27"/>
                      <w:w w:val="44"/>
                      <w:sz w:val="21"/>
                      <w:szCs w:val="22"/>
                      <w:fitText w:val="1176" w:id="1100261122"/>
                    </w:rPr>
                    <w:t>)</w:t>
                  </w:r>
                </w:p>
              </w:tc>
            </w:tr>
            <w:tr w:rsidR="003079B8" w:rsidRPr="0088025D" w:rsidTr="00A845A7">
              <w:trPr>
                <w:trHeight w:val="628"/>
              </w:trPr>
              <w:tc>
                <w:tcPr>
                  <w:tcW w:w="798" w:type="dxa"/>
                  <w:vMerge w:val="restart"/>
                  <w:shd w:val="clear" w:color="auto" w:fill="DEEAF6"/>
                </w:tcPr>
                <w:p w:rsidR="004964D3" w:rsidRDefault="004964D3" w:rsidP="004964D3">
                  <w:pPr>
                    <w:autoSpaceDE/>
                    <w:autoSpaceDN/>
                    <w:adjustRightInd/>
                    <w:jc w:val="center"/>
                    <w:rPr>
                      <w:rFonts w:ascii="ＭＳ ゴシック" w:eastAsia="ＭＳ ゴシック" w:hAnsi="ＭＳ ゴシック"/>
                      <w:kern w:val="2"/>
                      <w:sz w:val="21"/>
                      <w:szCs w:val="22"/>
                    </w:rPr>
                  </w:pPr>
                </w:p>
                <w:p w:rsidR="003079B8" w:rsidRPr="00054124" w:rsidRDefault="004964D3" w:rsidP="004964D3">
                  <w:pPr>
                    <w:autoSpaceDE/>
                    <w:autoSpaceDN/>
                    <w:adjustRightInd/>
                    <w:jc w:val="center"/>
                    <w:rPr>
                      <w:rFonts w:ascii="ＭＳ ゴシック" w:eastAsia="ＭＳ ゴシック" w:hAnsi="ＭＳ ゴシック"/>
                      <w:kern w:val="2"/>
                      <w:sz w:val="21"/>
                      <w:szCs w:val="22"/>
                    </w:rPr>
                  </w:pPr>
                  <w:r w:rsidRPr="00A607F1">
                    <w:rPr>
                      <w:rFonts w:ascii="ＭＳ ゴシック" w:eastAsia="ＭＳ ゴシック" w:hAnsi="ＭＳ ゴシック" w:hint="eastAsia"/>
                      <w:kern w:val="2"/>
                      <w:szCs w:val="22"/>
                    </w:rPr>
                    <w:t>うち雇用創出人数</w:t>
                  </w:r>
                </w:p>
              </w:tc>
              <w:tc>
                <w:tcPr>
                  <w:tcW w:w="798" w:type="dxa"/>
                  <w:shd w:val="clear" w:color="auto" w:fill="DEEAF6"/>
                </w:tcPr>
                <w:p w:rsidR="003079B8" w:rsidRPr="003079B8" w:rsidRDefault="004964D3" w:rsidP="004964D3">
                  <w:pPr>
                    <w:autoSpaceDE/>
                    <w:autoSpaceDN/>
                    <w:adjustRightInd/>
                    <w:jc w:val="center"/>
                    <w:rPr>
                      <w:rFonts w:ascii="ＭＳ ゴシック" w:eastAsia="ＭＳ ゴシック" w:hAnsi="ＭＳ ゴシック"/>
                      <w:kern w:val="2"/>
                      <w:sz w:val="18"/>
                      <w:szCs w:val="22"/>
                    </w:rPr>
                  </w:pPr>
                  <w:r w:rsidRPr="004964D3">
                    <w:rPr>
                      <w:rFonts w:ascii="ＭＳ ゴシック" w:eastAsia="ＭＳ ゴシック" w:hAnsi="ＭＳ ゴシック" w:hint="eastAsia"/>
                      <w:kern w:val="2"/>
                      <w:sz w:val="18"/>
                      <w:szCs w:val="22"/>
                    </w:rPr>
                    <w:t>20時間以上</w:t>
                  </w:r>
                </w:p>
              </w:tc>
              <w:tc>
                <w:tcPr>
                  <w:tcW w:w="1395" w:type="dxa"/>
                  <w:shd w:val="clear" w:color="auto" w:fill="auto"/>
                </w:tcPr>
                <w:p w:rsidR="003079B8" w:rsidRDefault="003079B8" w:rsidP="00054124">
                  <w:pPr>
                    <w:autoSpaceDE/>
                    <w:autoSpaceDN/>
                    <w:adjustRightInd/>
                    <w:spacing w:line="240" w:lineRule="exact"/>
                    <w:ind w:right="110"/>
                    <w:jc w:val="right"/>
                    <w:rPr>
                      <w:rFonts w:ascii="ＭＳ ゴシック" w:eastAsia="ＭＳ ゴシック" w:hAnsi="ＭＳ ゴシック"/>
                      <w:kern w:val="2"/>
                      <w:sz w:val="21"/>
                      <w:szCs w:val="22"/>
                    </w:rPr>
                  </w:pPr>
                  <w:ins w:id="17" w:author="作成者">
                    <w:r w:rsidRPr="007D4C80">
                      <w:rPr>
                        <w:rFonts w:ascii="ＭＳ ゴシック" w:eastAsia="ＭＳ ゴシック" w:hAnsi="ＭＳ ゴシック" w:hint="eastAsia"/>
                        <w:kern w:val="2"/>
                        <w:sz w:val="21"/>
                        <w:szCs w:val="22"/>
                      </w:rPr>
                      <w:t xml:space="preserve">　　　　　　　　　</w:t>
                    </w:r>
                  </w:ins>
                </w:p>
                <w:p w:rsidR="004964D3" w:rsidRPr="007D4C80" w:rsidRDefault="004964D3" w:rsidP="00054124">
                  <w:pPr>
                    <w:autoSpaceDE/>
                    <w:autoSpaceDN/>
                    <w:adjustRightInd/>
                    <w:spacing w:line="240" w:lineRule="exact"/>
                    <w:ind w:right="110"/>
                    <w:jc w:val="right"/>
                    <w:rPr>
                      <w:ins w:id="18" w:author="作成者"/>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5" w:type="dxa"/>
                  <w:shd w:val="clear" w:color="auto" w:fill="auto"/>
                </w:tcPr>
                <w:p w:rsidR="004964D3" w:rsidRPr="007D4C80" w:rsidRDefault="003079B8" w:rsidP="004964D3">
                  <w:pPr>
                    <w:autoSpaceDE/>
                    <w:autoSpaceDN/>
                    <w:adjustRightInd/>
                    <w:spacing w:line="240" w:lineRule="exact"/>
                    <w:ind w:right="110"/>
                    <w:jc w:val="right"/>
                    <w:rPr>
                      <w:ins w:id="19" w:author="作成者"/>
                      <w:rFonts w:ascii="ＭＳ ゴシック" w:eastAsia="ＭＳ ゴシック" w:hAnsi="ＭＳ ゴシック"/>
                      <w:kern w:val="2"/>
                      <w:sz w:val="21"/>
                      <w:szCs w:val="22"/>
                    </w:rPr>
                  </w:pPr>
                  <w:ins w:id="20"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5" w:type="dxa"/>
                  <w:shd w:val="clear" w:color="auto" w:fill="auto"/>
                </w:tcPr>
                <w:p w:rsidR="004964D3" w:rsidRPr="007D4C80" w:rsidRDefault="003079B8" w:rsidP="004964D3">
                  <w:pPr>
                    <w:autoSpaceDE/>
                    <w:autoSpaceDN/>
                    <w:adjustRightInd/>
                    <w:spacing w:line="240" w:lineRule="exact"/>
                    <w:ind w:right="110"/>
                    <w:jc w:val="right"/>
                    <w:rPr>
                      <w:ins w:id="21" w:author="作成者"/>
                      <w:rFonts w:ascii="ＭＳ ゴシック" w:eastAsia="ＭＳ ゴシック" w:hAnsi="ＭＳ ゴシック"/>
                      <w:kern w:val="2"/>
                      <w:sz w:val="21"/>
                      <w:szCs w:val="22"/>
                    </w:rPr>
                  </w:pPr>
                  <w:ins w:id="22"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6" w:type="dxa"/>
                  <w:shd w:val="clear" w:color="auto" w:fill="auto"/>
                </w:tcPr>
                <w:p w:rsidR="004964D3" w:rsidRPr="007D4C80" w:rsidRDefault="003079B8" w:rsidP="004964D3">
                  <w:pPr>
                    <w:autoSpaceDE/>
                    <w:autoSpaceDN/>
                    <w:adjustRightInd/>
                    <w:spacing w:line="240" w:lineRule="exact"/>
                    <w:ind w:right="110"/>
                    <w:jc w:val="right"/>
                    <w:rPr>
                      <w:ins w:id="23" w:author="作成者"/>
                      <w:rFonts w:ascii="ＭＳ ゴシック" w:eastAsia="ＭＳ ゴシック" w:hAnsi="ＭＳ ゴシック"/>
                      <w:kern w:val="2"/>
                      <w:sz w:val="21"/>
                      <w:szCs w:val="22"/>
                    </w:rPr>
                  </w:pPr>
                  <w:ins w:id="24"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5" w:type="dxa"/>
                  <w:shd w:val="clear" w:color="auto" w:fill="auto"/>
                </w:tcPr>
                <w:p w:rsidR="004964D3" w:rsidRPr="007D4C80" w:rsidRDefault="003079B8" w:rsidP="004964D3">
                  <w:pPr>
                    <w:autoSpaceDE/>
                    <w:autoSpaceDN/>
                    <w:adjustRightInd/>
                    <w:spacing w:line="240" w:lineRule="exact"/>
                    <w:ind w:right="110"/>
                    <w:jc w:val="right"/>
                    <w:rPr>
                      <w:ins w:id="25" w:author="作成者"/>
                      <w:rFonts w:ascii="ＭＳ ゴシック" w:eastAsia="ＭＳ ゴシック" w:hAnsi="ＭＳ ゴシック"/>
                      <w:kern w:val="2"/>
                      <w:sz w:val="21"/>
                      <w:szCs w:val="22"/>
                    </w:rPr>
                  </w:pPr>
                  <w:ins w:id="26"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6" w:type="dxa"/>
                  <w:shd w:val="clear" w:color="auto" w:fill="auto"/>
                </w:tcPr>
                <w:p w:rsidR="004964D3" w:rsidRPr="007D4C80" w:rsidRDefault="003079B8" w:rsidP="004964D3">
                  <w:pPr>
                    <w:autoSpaceDE/>
                    <w:autoSpaceDN/>
                    <w:adjustRightInd/>
                    <w:spacing w:line="240" w:lineRule="exact"/>
                    <w:ind w:right="110"/>
                    <w:jc w:val="right"/>
                    <w:rPr>
                      <w:ins w:id="27" w:author="作成者"/>
                      <w:rFonts w:ascii="ＭＳ ゴシック" w:eastAsia="ＭＳ ゴシック" w:hAnsi="ＭＳ ゴシック"/>
                      <w:kern w:val="2"/>
                      <w:sz w:val="21"/>
                      <w:szCs w:val="22"/>
                    </w:rPr>
                  </w:pPr>
                  <w:ins w:id="28"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r>
            <w:tr w:rsidR="003079B8" w:rsidRPr="0088025D" w:rsidTr="00A845A7">
              <w:trPr>
                <w:trHeight w:val="628"/>
              </w:trPr>
              <w:tc>
                <w:tcPr>
                  <w:tcW w:w="798" w:type="dxa"/>
                  <w:vMerge/>
                  <w:shd w:val="clear" w:color="auto" w:fill="DEEAF6"/>
                </w:tcPr>
                <w:p w:rsidR="003079B8" w:rsidRPr="00054124" w:rsidRDefault="003079B8" w:rsidP="00054124">
                  <w:pPr>
                    <w:autoSpaceDE/>
                    <w:autoSpaceDN/>
                    <w:adjustRightInd/>
                    <w:jc w:val="both"/>
                    <w:rPr>
                      <w:rFonts w:ascii="ＭＳ ゴシック" w:eastAsia="ＭＳ ゴシック" w:hAnsi="ＭＳ ゴシック"/>
                      <w:kern w:val="2"/>
                      <w:sz w:val="21"/>
                      <w:szCs w:val="22"/>
                    </w:rPr>
                  </w:pPr>
                </w:p>
              </w:tc>
              <w:tc>
                <w:tcPr>
                  <w:tcW w:w="798" w:type="dxa"/>
                  <w:shd w:val="clear" w:color="auto" w:fill="DEEAF6"/>
                </w:tcPr>
                <w:p w:rsidR="003079B8" w:rsidRPr="003079B8" w:rsidRDefault="004964D3" w:rsidP="003079B8">
                  <w:pPr>
                    <w:autoSpaceDE/>
                    <w:autoSpaceDN/>
                    <w:adjustRightInd/>
                    <w:jc w:val="center"/>
                    <w:rPr>
                      <w:rFonts w:ascii="ＭＳ ゴシック" w:eastAsia="ＭＳ ゴシック" w:hAnsi="ＭＳ ゴシック"/>
                      <w:kern w:val="2"/>
                      <w:sz w:val="18"/>
                      <w:szCs w:val="22"/>
                    </w:rPr>
                  </w:pPr>
                  <w:r w:rsidRPr="004964D3">
                    <w:rPr>
                      <w:rFonts w:ascii="ＭＳ ゴシック" w:eastAsia="ＭＳ ゴシック" w:hAnsi="ＭＳ ゴシック" w:hint="eastAsia"/>
                      <w:kern w:val="2"/>
                      <w:sz w:val="18"/>
                      <w:szCs w:val="22"/>
                    </w:rPr>
                    <w:t>20時間未満</w:t>
                  </w:r>
                </w:p>
              </w:tc>
              <w:tc>
                <w:tcPr>
                  <w:tcW w:w="1395" w:type="dxa"/>
                  <w:shd w:val="clear" w:color="auto" w:fill="auto"/>
                </w:tcPr>
                <w:p w:rsidR="004964D3" w:rsidRPr="007D4C80" w:rsidRDefault="003079B8" w:rsidP="004964D3">
                  <w:pPr>
                    <w:autoSpaceDE/>
                    <w:autoSpaceDN/>
                    <w:adjustRightInd/>
                    <w:spacing w:line="240" w:lineRule="exact"/>
                    <w:ind w:right="110"/>
                    <w:jc w:val="right"/>
                    <w:rPr>
                      <w:ins w:id="29" w:author="作成者"/>
                      <w:rFonts w:ascii="ＭＳ ゴシック" w:eastAsia="ＭＳ ゴシック" w:hAnsi="ＭＳ ゴシック"/>
                      <w:kern w:val="2"/>
                      <w:sz w:val="21"/>
                      <w:szCs w:val="22"/>
                    </w:rPr>
                  </w:pPr>
                  <w:ins w:id="30"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ind w:right="110"/>
                    <w:jc w:val="right"/>
                    <w:rPr>
                      <w:ins w:id="31" w:author="作成者"/>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5" w:type="dxa"/>
                  <w:shd w:val="clear" w:color="auto" w:fill="auto"/>
                </w:tcPr>
                <w:p w:rsidR="004964D3" w:rsidRPr="007D4C80" w:rsidRDefault="003079B8" w:rsidP="004964D3">
                  <w:pPr>
                    <w:autoSpaceDE/>
                    <w:autoSpaceDN/>
                    <w:adjustRightInd/>
                    <w:spacing w:line="240" w:lineRule="exact"/>
                    <w:ind w:right="110"/>
                    <w:jc w:val="right"/>
                    <w:rPr>
                      <w:ins w:id="32" w:author="作成者"/>
                      <w:rFonts w:ascii="ＭＳ ゴシック" w:eastAsia="ＭＳ ゴシック" w:hAnsi="ＭＳ ゴシック"/>
                      <w:kern w:val="2"/>
                      <w:sz w:val="21"/>
                      <w:szCs w:val="22"/>
                    </w:rPr>
                  </w:pPr>
                  <w:ins w:id="33"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ins w:id="34" w:author="作成者"/>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5" w:type="dxa"/>
                  <w:shd w:val="clear" w:color="auto" w:fill="auto"/>
                </w:tcPr>
                <w:p w:rsidR="004964D3" w:rsidRPr="007D4C80" w:rsidRDefault="003079B8" w:rsidP="004964D3">
                  <w:pPr>
                    <w:autoSpaceDE/>
                    <w:autoSpaceDN/>
                    <w:adjustRightInd/>
                    <w:spacing w:line="240" w:lineRule="exact"/>
                    <w:ind w:right="110"/>
                    <w:jc w:val="right"/>
                    <w:rPr>
                      <w:ins w:id="35" w:author="作成者"/>
                      <w:rFonts w:ascii="ＭＳ ゴシック" w:eastAsia="ＭＳ ゴシック" w:hAnsi="ＭＳ ゴシック"/>
                      <w:kern w:val="2"/>
                      <w:sz w:val="21"/>
                      <w:szCs w:val="22"/>
                    </w:rPr>
                  </w:pPr>
                  <w:ins w:id="36"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ins w:id="37" w:author="作成者"/>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6" w:type="dxa"/>
                  <w:shd w:val="clear" w:color="auto" w:fill="auto"/>
                </w:tcPr>
                <w:p w:rsidR="004964D3" w:rsidRPr="007D4C80" w:rsidRDefault="003079B8" w:rsidP="004964D3">
                  <w:pPr>
                    <w:autoSpaceDE/>
                    <w:autoSpaceDN/>
                    <w:adjustRightInd/>
                    <w:spacing w:line="240" w:lineRule="exact"/>
                    <w:ind w:right="110"/>
                    <w:jc w:val="right"/>
                    <w:rPr>
                      <w:ins w:id="38" w:author="作成者"/>
                      <w:rFonts w:ascii="ＭＳ ゴシック" w:eastAsia="ＭＳ ゴシック" w:hAnsi="ＭＳ ゴシック"/>
                      <w:kern w:val="2"/>
                      <w:sz w:val="21"/>
                      <w:szCs w:val="22"/>
                    </w:rPr>
                  </w:pPr>
                  <w:ins w:id="39"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ins w:id="40" w:author="作成者"/>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5" w:type="dxa"/>
                  <w:shd w:val="clear" w:color="auto" w:fill="auto"/>
                </w:tcPr>
                <w:p w:rsidR="004964D3" w:rsidRPr="007D4C80" w:rsidRDefault="003079B8" w:rsidP="004964D3">
                  <w:pPr>
                    <w:autoSpaceDE/>
                    <w:autoSpaceDN/>
                    <w:adjustRightInd/>
                    <w:spacing w:line="240" w:lineRule="exact"/>
                    <w:ind w:right="110"/>
                    <w:jc w:val="right"/>
                    <w:rPr>
                      <w:ins w:id="41" w:author="作成者"/>
                      <w:rFonts w:ascii="ＭＳ ゴシック" w:eastAsia="ＭＳ ゴシック" w:hAnsi="ＭＳ ゴシック"/>
                      <w:kern w:val="2"/>
                      <w:sz w:val="21"/>
                      <w:szCs w:val="22"/>
                    </w:rPr>
                  </w:pPr>
                  <w:ins w:id="42"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ins w:id="43" w:author="作成者"/>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c>
                <w:tcPr>
                  <w:tcW w:w="1396" w:type="dxa"/>
                  <w:shd w:val="clear" w:color="auto" w:fill="auto"/>
                </w:tcPr>
                <w:p w:rsidR="004964D3" w:rsidRPr="007D4C80" w:rsidRDefault="003079B8" w:rsidP="004964D3">
                  <w:pPr>
                    <w:autoSpaceDE/>
                    <w:autoSpaceDN/>
                    <w:adjustRightInd/>
                    <w:spacing w:line="240" w:lineRule="exact"/>
                    <w:ind w:right="110"/>
                    <w:jc w:val="right"/>
                    <w:rPr>
                      <w:ins w:id="44" w:author="作成者"/>
                      <w:rFonts w:ascii="ＭＳ ゴシック" w:eastAsia="ＭＳ ゴシック" w:hAnsi="ＭＳ ゴシック"/>
                      <w:kern w:val="2"/>
                      <w:sz w:val="21"/>
                      <w:szCs w:val="22"/>
                    </w:rPr>
                  </w:pPr>
                  <w:ins w:id="45" w:author="作成者">
                    <w:r w:rsidRPr="007D4C80">
                      <w:rPr>
                        <w:rFonts w:ascii="ＭＳ ゴシック" w:eastAsia="ＭＳ ゴシック" w:hAnsi="ＭＳ ゴシック" w:hint="eastAsia"/>
                        <w:kern w:val="2"/>
                        <w:sz w:val="21"/>
                        <w:szCs w:val="22"/>
                      </w:rPr>
                      <w:t xml:space="preserve">　　　　　　　　　</w:t>
                    </w:r>
                  </w:ins>
                  <w:r w:rsidR="004964D3">
                    <w:rPr>
                      <w:rFonts w:ascii="ＭＳ ゴシック" w:eastAsia="ＭＳ ゴシック" w:hAnsi="ＭＳ ゴシック" w:hint="eastAsia"/>
                      <w:kern w:val="2"/>
                      <w:sz w:val="21"/>
                      <w:szCs w:val="22"/>
                    </w:rPr>
                    <w:t>人</w:t>
                  </w:r>
                </w:p>
                <w:p w:rsidR="003079B8" w:rsidRPr="007D4C80" w:rsidRDefault="004964D3" w:rsidP="004964D3">
                  <w:pPr>
                    <w:autoSpaceDE/>
                    <w:autoSpaceDN/>
                    <w:adjustRightInd/>
                    <w:spacing w:line="240" w:lineRule="exact"/>
                    <w:jc w:val="right"/>
                    <w:rPr>
                      <w:ins w:id="46" w:author="作成者"/>
                      <w:rFonts w:ascii="ＭＳ ゴシック" w:eastAsia="ＭＳ ゴシック" w:hAnsi="ＭＳ ゴシック"/>
                      <w:kern w:val="2"/>
                      <w:sz w:val="21"/>
                      <w:szCs w:val="22"/>
                    </w:rPr>
                  </w:pPr>
                  <w:r w:rsidRPr="00995C8C">
                    <w:rPr>
                      <w:rFonts w:ascii="ＭＳ ゴシック" w:eastAsia="ＭＳ ゴシック" w:hAnsi="ＭＳ ゴシック" w:hint="eastAsia"/>
                      <w:w w:val="48"/>
                      <w:sz w:val="21"/>
                      <w:szCs w:val="22"/>
                      <w:fitText w:val="1260" w:id="1100260865"/>
                    </w:rPr>
                    <w:t>(うちﾊﾟｰﾄ･ｱﾙﾊﾞｲﾄ　　　人</w:t>
                  </w:r>
                  <w:r w:rsidRPr="00995C8C">
                    <w:rPr>
                      <w:rFonts w:ascii="ＭＳ ゴシック" w:eastAsia="ＭＳ ゴシック" w:hAnsi="ＭＳ ゴシック" w:hint="eastAsia"/>
                      <w:spacing w:val="10"/>
                      <w:w w:val="48"/>
                      <w:sz w:val="21"/>
                      <w:szCs w:val="22"/>
                      <w:fitText w:val="1260" w:id="1100260865"/>
                    </w:rPr>
                    <w:t>)</w:t>
                  </w:r>
                </w:p>
              </w:tc>
            </w:tr>
          </w:tbl>
          <w:p w:rsidR="00495251" w:rsidRPr="007D4C80" w:rsidRDefault="00495251" w:rsidP="00FD70EA">
            <w:pPr>
              <w:autoSpaceDE/>
              <w:autoSpaceDN/>
              <w:adjustRightInd/>
              <w:spacing w:line="240" w:lineRule="exact"/>
              <w:jc w:val="both"/>
              <w:rPr>
                <w:rFonts w:ascii="ＭＳ ゴシック" w:eastAsia="ＭＳ ゴシック" w:hAnsi="ＭＳ ゴシック"/>
                <w:b/>
                <w:kern w:val="2"/>
                <w:sz w:val="21"/>
                <w:szCs w:val="22"/>
              </w:rPr>
            </w:pPr>
          </w:p>
        </w:tc>
      </w:tr>
    </w:tbl>
    <w:p w:rsidR="00495251" w:rsidRDefault="00495251" w:rsidP="00E0506C">
      <w:pPr>
        <w:autoSpaceDE/>
        <w:autoSpaceDN/>
        <w:adjustRightInd/>
        <w:ind w:left="221" w:hangingChars="100" w:hanging="221"/>
        <w:jc w:val="both"/>
        <w:rPr>
          <w:ins w:id="47" w:author="作成者"/>
          <w:rFonts w:ascii="ＭＳ ゴシック" w:eastAsia="ＭＳ ゴシック" w:hAnsi="ＭＳ ゴシック"/>
          <w:b/>
          <w:kern w:val="2"/>
          <w:sz w:val="22"/>
          <w:szCs w:val="22"/>
        </w:rPr>
      </w:pPr>
    </w:p>
    <w:p w:rsidR="00E0506C" w:rsidRPr="007D4C80" w:rsidRDefault="00432BC6" w:rsidP="00E2421B">
      <w:pPr>
        <w:autoSpaceDE/>
        <w:autoSpaceDN/>
        <w:adjustRightInd/>
        <w:ind w:left="221" w:rightChars="-213" w:right="-426" w:hangingChars="100" w:hanging="221"/>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t>３</w:t>
      </w:r>
      <w:r w:rsidR="00B8496B">
        <w:rPr>
          <w:rFonts w:ascii="ＭＳ ゴシック" w:eastAsia="ＭＳ ゴシック" w:hAnsi="ＭＳ ゴシック" w:hint="eastAsia"/>
          <w:b/>
          <w:kern w:val="2"/>
          <w:sz w:val="22"/>
          <w:szCs w:val="22"/>
        </w:rPr>
        <w:t xml:space="preserve">　</w:t>
      </w:r>
      <w:r w:rsidR="004964D3">
        <w:rPr>
          <w:rFonts w:ascii="ＭＳ ゴシック" w:eastAsia="ＭＳ ゴシック" w:hAnsi="ＭＳ ゴシック" w:hint="eastAsia"/>
          <w:b/>
          <w:kern w:val="2"/>
          <w:sz w:val="22"/>
          <w:szCs w:val="22"/>
        </w:rPr>
        <w:t>当該年度に係る</w:t>
      </w:r>
      <w:r w:rsidR="00E0506C" w:rsidRPr="007D4C80">
        <w:rPr>
          <w:rFonts w:ascii="ＭＳ ゴシック" w:eastAsia="ＭＳ ゴシック" w:hAnsi="ＭＳ ゴシック" w:hint="eastAsia"/>
          <w:b/>
          <w:kern w:val="2"/>
          <w:sz w:val="22"/>
          <w:szCs w:val="22"/>
        </w:rPr>
        <w:t>経費明細表</w:t>
      </w:r>
      <w:r w:rsidR="00E2421B">
        <w:rPr>
          <w:rFonts w:ascii="ＭＳ ゴシック" w:eastAsia="ＭＳ ゴシック" w:hAnsi="ＭＳ ゴシック" w:hint="eastAsia"/>
          <w:kern w:val="2"/>
          <w:sz w:val="18"/>
          <w:szCs w:val="22"/>
        </w:rPr>
        <w:t xml:space="preserve">　　　　　　　　　　　　　　　　　　　　　　　　　</w:t>
      </w:r>
      <w:r w:rsidR="00C453ED" w:rsidRPr="007D4C80">
        <w:rPr>
          <w:rFonts w:ascii="ＭＳ ゴシック" w:eastAsia="ＭＳ ゴシック" w:hAnsi="ＭＳ ゴシック" w:hint="eastAsia"/>
          <w:kern w:val="2"/>
          <w:sz w:val="18"/>
          <w:szCs w:val="22"/>
        </w:rPr>
        <w:t xml:space="preserve">　</w:t>
      </w:r>
      <w:r w:rsidR="00E0506C" w:rsidRPr="007D4C80">
        <w:rPr>
          <w:rFonts w:ascii="ＭＳ ゴシック" w:eastAsia="ＭＳ ゴシック" w:hAnsi="ＭＳ ゴシック" w:hint="eastAsia"/>
          <w:kern w:val="2"/>
          <w:sz w:val="18"/>
          <w:szCs w:val="22"/>
        </w:rPr>
        <w:t xml:space="preserve">　</w:t>
      </w:r>
      <w:r w:rsidR="00D14C70" w:rsidRPr="007D4C80">
        <w:rPr>
          <w:rFonts w:ascii="ＭＳ ゴシック" w:eastAsia="ＭＳ ゴシック" w:hAnsi="ＭＳ ゴシック" w:hint="eastAsia"/>
          <w:kern w:val="2"/>
          <w:sz w:val="18"/>
          <w:szCs w:val="22"/>
        </w:rPr>
        <w:t xml:space="preserve">　</w:t>
      </w:r>
      <w:r w:rsidR="00E2421B">
        <w:rPr>
          <w:rFonts w:ascii="ＭＳ ゴシック" w:eastAsia="ＭＳ ゴシック" w:hAnsi="ＭＳ ゴシック" w:hint="eastAsia"/>
          <w:kern w:val="2"/>
          <w:sz w:val="18"/>
          <w:szCs w:val="22"/>
        </w:rPr>
        <w:t xml:space="preserve"> 　　</w:t>
      </w:r>
      <w:r w:rsidR="00E0506C" w:rsidRPr="007D4C80">
        <w:rPr>
          <w:rFonts w:ascii="ＭＳ ゴシック" w:eastAsia="ＭＳ ゴシック" w:hAnsi="ＭＳ ゴシック" w:hint="eastAsia"/>
          <w:kern w:val="2"/>
          <w:sz w:val="18"/>
          <w:szCs w:val="22"/>
        </w:rPr>
        <w:t xml:space="preserve">　</w:t>
      </w:r>
      <w:r w:rsidR="00FB1870">
        <w:rPr>
          <w:rFonts w:ascii="ＭＳ ゴシック" w:eastAsia="ＭＳ ゴシック" w:hAnsi="ＭＳ ゴシック" w:hint="eastAsia"/>
          <w:kern w:val="2"/>
          <w:sz w:val="18"/>
          <w:szCs w:val="22"/>
        </w:rPr>
        <w:t xml:space="preserve"> </w:t>
      </w:r>
      <w:r w:rsidR="00E0506C" w:rsidRPr="007D4C80">
        <w:rPr>
          <w:rFonts w:ascii="ＭＳ ゴシック" w:eastAsia="ＭＳ ゴシック" w:hAnsi="ＭＳ ゴシック" w:hint="eastAsia"/>
          <w:kern w:val="2"/>
          <w:sz w:val="18"/>
          <w:szCs w:val="22"/>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418"/>
        <w:gridCol w:w="4394"/>
      </w:tblGrid>
      <w:tr w:rsidR="00CC2DD4" w:rsidRPr="0088025D" w:rsidTr="00214CCB">
        <w:trPr>
          <w:trHeight w:val="278"/>
        </w:trPr>
        <w:tc>
          <w:tcPr>
            <w:tcW w:w="2694" w:type="dxa"/>
            <w:tcBorders>
              <w:bottom w:val="nil"/>
            </w:tcBorders>
            <w:shd w:val="clear" w:color="auto" w:fill="DEEAF6"/>
            <w:vAlign w:val="center"/>
          </w:tcPr>
          <w:p w:rsidR="00CC2DD4" w:rsidRPr="007D4C80" w:rsidRDefault="00CC2DD4" w:rsidP="007D4C80">
            <w:pPr>
              <w:autoSpaceDE/>
              <w:autoSpaceDN/>
              <w:adjustRightInd/>
              <w:jc w:val="center"/>
              <w:rPr>
                <w:rFonts w:ascii="ＭＳ ゴシック" w:eastAsia="ＭＳ ゴシック" w:hAnsi="ＭＳ ゴシック"/>
                <w:kern w:val="2"/>
                <w:sz w:val="21"/>
                <w:szCs w:val="18"/>
              </w:rPr>
            </w:pPr>
            <w:r w:rsidRPr="007D4C80">
              <w:rPr>
                <w:rFonts w:ascii="ＭＳ ゴシック" w:eastAsia="ＭＳ ゴシック" w:hAnsi="ＭＳ ゴシック" w:hint="eastAsia"/>
                <w:kern w:val="2"/>
                <w:sz w:val="21"/>
                <w:szCs w:val="18"/>
              </w:rPr>
              <w:t>費　目</w:t>
            </w:r>
          </w:p>
        </w:tc>
        <w:tc>
          <w:tcPr>
            <w:tcW w:w="2835" w:type="dxa"/>
            <w:gridSpan w:val="2"/>
            <w:shd w:val="clear" w:color="auto" w:fill="DEEAF6"/>
            <w:vAlign w:val="center"/>
          </w:tcPr>
          <w:p w:rsidR="00CC2DD4" w:rsidRPr="007D4C80" w:rsidRDefault="00CC2DD4" w:rsidP="007D4C80">
            <w:pPr>
              <w:autoSpaceDE/>
              <w:autoSpaceDN/>
              <w:adjustRightInd/>
              <w:jc w:val="center"/>
              <w:rPr>
                <w:rFonts w:ascii="ＭＳ ゴシック" w:eastAsia="ＭＳ ゴシック" w:hAnsi="ＭＳ ゴシック"/>
                <w:kern w:val="2"/>
                <w:szCs w:val="18"/>
              </w:rPr>
            </w:pPr>
            <w:r w:rsidRPr="007D4C80">
              <w:rPr>
                <w:rFonts w:ascii="ＭＳ ゴシック" w:eastAsia="ＭＳ ゴシック" w:hAnsi="ＭＳ ゴシック" w:hint="eastAsia"/>
                <w:kern w:val="2"/>
                <w:sz w:val="21"/>
                <w:szCs w:val="18"/>
              </w:rPr>
              <w:t>補助対象経費</w:t>
            </w:r>
          </w:p>
        </w:tc>
        <w:tc>
          <w:tcPr>
            <w:tcW w:w="4394" w:type="dxa"/>
            <w:vMerge w:val="restart"/>
            <w:shd w:val="clear" w:color="auto" w:fill="DEEAF6"/>
            <w:vAlign w:val="center"/>
          </w:tcPr>
          <w:p w:rsidR="00CC2DD4" w:rsidRPr="007D4C80" w:rsidRDefault="00CC2DD4" w:rsidP="00CC2DD4">
            <w:pPr>
              <w:autoSpaceDE/>
              <w:autoSpaceDN/>
              <w:adjustRightInd/>
              <w:spacing w:line="200" w:lineRule="exact"/>
              <w:ind w:left="102" w:hanging="102"/>
              <w:jc w:val="center"/>
              <w:rPr>
                <w:rFonts w:ascii="ＭＳ ゴシック" w:eastAsia="ＭＳ ゴシック" w:hAnsi="ＭＳ ゴシック"/>
                <w:kern w:val="2"/>
                <w:szCs w:val="18"/>
              </w:rPr>
            </w:pPr>
            <w:r>
              <w:rPr>
                <w:rFonts w:ascii="ＭＳ ゴシック" w:eastAsia="ＭＳ ゴシック" w:hAnsi="ＭＳ ゴシック" w:hint="eastAsia"/>
                <w:kern w:val="2"/>
                <w:szCs w:val="18"/>
              </w:rPr>
              <w:t>経費の内訳</w:t>
            </w:r>
          </w:p>
        </w:tc>
      </w:tr>
      <w:tr w:rsidR="00CC2DD4" w:rsidRPr="0088025D" w:rsidTr="00214CCB">
        <w:trPr>
          <w:trHeight w:val="227"/>
        </w:trPr>
        <w:tc>
          <w:tcPr>
            <w:tcW w:w="2694" w:type="dxa"/>
            <w:tcBorders>
              <w:top w:val="nil"/>
            </w:tcBorders>
            <w:shd w:val="clear" w:color="auto" w:fill="DEEAF6"/>
          </w:tcPr>
          <w:p w:rsidR="00CC2DD4" w:rsidRPr="007D4C80" w:rsidRDefault="00CC2DD4" w:rsidP="007D4C80">
            <w:pPr>
              <w:autoSpaceDE/>
              <w:autoSpaceDN/>
              <w:adjustRightInd/>
              <w:spacing w:line="200" w:lineRule="exact"/>
              <w:jc w:val="center"/>
              <w:rPr>
                <w:rFonts w:ascii="ＭＳ ゴシック" w:eastAsia="ＭＳ ゴシック" w:hAnsi="ＭＳ ゴシック"/>
                <w:kern w:val="2"/>
                <w:szCs w:val="18"/>
              </w:rPr>
            </w:pPr>
          </w:p>
        </w:tc>
        <w:tc>
          <w:tcPr>
            <w:tcW w:w="1417" w:type="dxa"/>
            <w:shd w:val="clear" w:color="auto" w:fill="DEEAF6"/>
          </w:tcPr>
          <w:p w:rsidR="00CC2DD4" w:rsidRPr="007D4C80" w:rsidRDefault="00CC2DD4" w:rsidP="007D4C80">
            <w:pPr>
              <w:autoSpaceDE/>
              <w:autoSpaceDN/>
              <w:adjustRightInd/>
              <w:spacing w:line="220" w:lineRule="exact"/>
              <w:jc w:val="center"/>
              <w:rPr>
                <w:rFonts w:ascii="ＭＳ ゴシック" w:eastAsia="ＭＳ ゴシック" w:hAnsi="ＭＳ ゴシック"/>
                <w:kern w:val="2"/>
                <w:szCs w:val="18"/>
              </w:rPr>
            </w:pPr>
            <w:r w:rsidRPr="007D4C80">
              <w:rPr>
                <w:rFonts w:ascii="ＭＳ ゴシック" w:eastAsia="ＭＳ ゴシック" w:hAnsi="ＭＳ ゴシック"/>
                <w:kern w:val="2"/>
                <w:sz w:val="18"/>
                <w:szCs w:val="18"/>
              </w:rPr>
              <w:t>(</w:t>
            </w:r>
            <w:r w:rsidRPr="007D4C80">
              <w:rPr>
                <w:rFonts w:ascii="ＭＳ ゴシック" w:eastAsia="ＭＳ ゴシック" w:hAnsi="ＭＳ ゴシック" w:hint="eastAsia"/>
                <w:kern w:val="2"/>
                <w:sz w:val="18"/>
                <w:szCs w:val="18"/>
              </w:rPr>
              <w:t>消費税込</w:t>
            </w:r>
            <w:r w:rsidRPr="007D4C80">
              <w:rPr>
                <w:rFonts w:ascii="ＭＳ ゴシック" w:eastAsia="ＭＳ ゴシック" w:hAnsi="ＭＳ ゴシック"/>
                <w:kern w:val="2"/>
                <w:sz w:val="18"/>
                <w:szCs w:val="18"/>
              </w:rPr>
              <w:t>）</w:t>
            </w:r>
          </w:p>
        </w:tc>
        <w:tc>
          <w:tcPr>
            <w:tcW w:w="1418" w:type="dxa"/>
            <w:shd w:val="clear" w:color="auto" w:fill="DEEAF6"/>
          </w:tcPr>
          <w:p w:rsidR="00CC2DD4" w:rsidRPr="007D4C80" w:rsidRDefault="00CC2DD4" w:rsidP="007D4C80">
            <w:pPr>
              <w:autoSpaceDE/>
              <w:autoSpaceDN/>
              <w:adjustRightInd/>
              <w:spacing w:line="220" w:lineRule="exact"/>
              <w:jc w:val="center"/>
              <w:rPr>
                <w:rFonts w:ascii="ＭＳ ゴシック" w:eastAsia="ＭＳ ゴシック" w:hAnsi="ＭＳ ゴシック"/>
                <w:kern w:val="2"/>
                <w:szCs w:val="18"/>
              </w:rPr>
            </w:pPr>
            <w:r w:rsidRPr="007D4C80">
              <w:rPr>
                <w:rFonts w:ascii="ＭＳ ゴシック" w:eastAsia="ＭＳ ゴシック" w:hAnsi="ＭＳ ゴシック"/>
                <w:kern w:val="2"/>
                <w:sz w:val="18"/>
                <w:szCs w:val="18"/>
              </w:rPr>
              <w:t>(消費税抜）</w:t>
            </w:r>
          </w:p>
        </w:tc>
        <w:tc>
          <w:tcPr>
            <w:tcW w:w="4394" w:type="dxa"/>
            <w:vMerge/>
            <w:shd w:val="clear" w:color="auto" w:fill="auto"/>
          </w:tcPr>
          <w:p w:rsidR="00CC2DD4" w:rsidRPr="007D4C80" w:rsidRDefault="00CC2DD4" w:rsidP="007D4C80">
            <w:pPr>
              <w:autoSpaceDE/>
              <w:autoSpaceDN/>
              <w:adjustRightInd/>
              <w:jc w:val="center"/>
              <w:rPr>
                <w:rFonts w:ascii="ＭＳ ゴシック" w:eastAsia="ＭＳ ゴシック" w:hAnsi="ＭＳ ゴシック"/>
                <w:kern w:val="2"/>
                <w:szCs w:val="18"/>
              </w:rPr>
            </w:pPr>
          </w:p>
        </w:tc>
      </w:tr>
      <w:tr w:rsidR="00CC2DD4" w:rsidRPr="0088025D" w:rsidTr="00214CCB">
        <w:trPr>
          <w:trHeight w:val="486"/>
        </w:trPr>
        <w:tc>
          <w:tcPr>
            <w:tcW w:w="2694" w:type="dxa"/>
            <w:shd w:val="clear" w:color="auto" w:fill="DEEAF6"/>
          </w:tcPr>
          <w:p w:rsidR="00780D1D" w:rsidRDefault="00780D1D" w:rsidP="002A602A">
            <w:pPr>
              <w:autoSpaceDE/>
              <w:autoSpaceDN/>
              <w:adjustRightInd/>
              <w:spacing w:line="240" w:lineRule="exact"/>
              <w:ind w:left="200" w:hangingChars="100" w:hanging="200"/>
              <w:rPr>
                <w:rFonts w:ascii="ＭＳ ゴシック" w:eastAsia="ＭＳ ゴシック" w:hAnsi="ＭＳ ゴシック"/>
                <w:kern w:val="2"/>
              </w:rPr>
            </w:pPr>
          </w:p>
          <w:p w:rsidR="00CC2DD4" w:rsidRPr="002A602A" w:rsidRDefault="00CC2DD4" w:rsidP="002A602A">
            <w:pPr>
              <w:autoSpaceDE/>
              <w:autoSpaceDN/>
              <w:adjustRightInd/>
              <w:spacing w:line="240" w:lineRule="exact"/>
              <w:ind w:left="200" w:hangingChars="100" w:hanging="200"/>
              <w:rPr>
                <w:rFonts w:ascii="ＭＳ ゴシック" w:eastAsia="ＭＳ ゴシック" w:hAnsi="ＭＳ ゴシック"/>
                <w:kern w:val="2"/>
              </w:rPr>
            </w:pPr>
            <w:r w:rsidRPr="007D4C80">
              <w:rPr>
                <w:rFonts w:ascii="ＭＳ ゴシック" w:eastAsia="ＭＳ ゴシック" w:hAnsi="ＭＳ ゴシック" w:hint="eastAsia"/>
                <w:kern w:val="2"/>
              </w:rPr>
              <w:t>(1)</w:t>
            </w:r>
            <w:r>
              <w:rPr>
                <w:rFonts w:ascii="ＭＳ ゴシック" w:eastAsia="ＭＳ ゴシック" w:hAnsi="ＭＳ ゴシック" w:hint="eastAsia"/>
                <w:kern w:val="2"/>
              </w:rPr>
              <w:t>設備費</w:t>
            </w:r>
          </w:p>
        </w:tc>
        <w:tc>
          <w:tcPr>
            <w:tcW w:w="1417" w:type="dxa"/>
            <w:shd w:val="clear" w:color="auto" w:fill="auto"/>
          </w:tcPr>
          <w:p w:rsidR="00CC2DD4" w:rsidRDefault="00CC2DD4" w:rsidP="002A602A">
            <w:pPr>
              <w:autoSpaceDE/>
              <w:autoSpaceDN/>
              <w:adjustRightInd/>
              <w:spacing w:line="200" w:lineRule="exact"/>
              <w:jc w:val="both"/>
              <w:rPr>
                <w:rFonts w:ascii="ＭＳ ゴシック" w:eastAsia="ＭＳ ゴシック" w:hAnsi="ＭＳ ゴシック"/>
                <w:kern w:val="2"/>
                <w:szCs w:val="18"/>
              </w:rPr>
            </w:pPr>
          </w:p>
          <w:p w:rsidR="00CC2DD4" w:rsidRDefault="00CC2DD4" w:rsidP="002A602A">
            <w:pPr>
              <w:autoSpaceDE/>
              <w:autoSpaceDN/>
              <w:adjustRightInd/>
              <w:spacing w:line="200" w:lineRule="exact"/>
              <w:jc w:val="both"/>
              <w:rPr>
                <w:rFonts w:ascii="ＭＳ ゴシック" w:eastAsia="ＭＳ ゴシック" w:hAnsi="ＭＳ ゴシック"/>
                <w:kern w:val="2"/>
                <w:szCs w:val="18"/>
              </w:rPr>
            </w:pPr>
          </w:p>
          <w:p w:rsidR="00780D1D" w:rsidRDefault="00780D1D" w:rsidP="002A602A">
            <w:pPr>
              <w:autoSpaceDE/>
              <w:autoSpaceDN/>
              <w:adjustRightInd/>
              <w:spacing w:line="200" w:lineRule="exact"/>
              <w:jc w:val="both"/>
              <w:rPr>
                <w:rFonts w:ascii="ＭＳ ゴシック" w:eastAsia="ＭＳ ゴシック" w:hAnsi="ＭＳ ゴシック"/>
                <w:kern w:val="2"/>
                <w:szCs w:val="18"/>
              </w:rPr>
            </w:pPr>
          </w:p>
          <w:p w:rsidR="00CC2DD4" w:rsidRPr="007D4C80" w:rsidRDefault="00CC2DD4" w:rsidP="002A602A">
            <w:pPr>
              <w:autoSpaceDE/>
              <w:autoSpaceDN/>
              <w:adjustRightInd/>
              <w:spacing w:line="200" w:lineRule="exact"/>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(2)</w:t>
            </w:r>
            <w:r>
              <w:rPr>
                <w:rFonts w:ascii="ＭＳ ゴシック" w:eastAsia="ＭＳ ゴシック" w:hAnsi="ＭＳ ゴシック" w:hint="eastAsia"/>
                <w:kern w:val="2"/>
                <w:szCs w:val="18"/>
              </w:rPr>
              <w:t>改修</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(3)</w:t>
            </w:r>
            <w:r>
              <w:rPr>
                <w:rFonts w:ascii="ＭＳ ゴシック" w:eastAsia="ＭＳ ゴシック" w:hAnsi="ＭＳ ゴシック" w:hint="eastAsia"/>
                <w:kern w:val="2"/>
                <w:szCs w:val="18"/>
              </w:rPr>
              <w:t>広告宣伝</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(4)</w:t>
            </w:r>
            <w:r>
              <w:rPr>
                <w:rFonts w:ascii="ＭＳ ゴシック" w:eastAsia="ＭＳ ゴシック" w:hAnsi="ＭＳ ゴシック" w:hint="eastAsia"/>
                <w:kern w:val="2"/>
                <w:szCs w:val="18"/>
              </w:rPr>
              <w:t>店舗等借入</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ind w:left="200" w:hangingChars="100" w:hanging="200"/>
              <w:rPr>
                <w:rFonts w:ascii="ＭＳ ゴシック" w:eastAsia="ＭＳ ゴシック" w:hAnsi="ＭＳ ゴシック"/>
                <w:kern w:val="2"/>
                <w:szCs w:val="18"/>
              </w:rPr>
            </w:pPr>
          </w:p>
          <w:p w:rsidR="00CC2DD4" w:rsidRDefault="00CC2DD4" w:rsidP="002A602A">
            <w:pPr>
              <w:autoSpaceDE/>
              <w:autoSpaceDN/>
              <w:adjustRightInd/>
              <w:spacing w:line="276" w:lineRule="auto"/>
              <w:ind w:left="200" w:hangingChars="100" w:hanging="200"/>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(5)</w:t>
            </w:r>
            <w:r>
              <w:rPr>
                <w:rFonts w:ascii="ＭＳ ゴシック" w:eastAsia="ＭＳ ゴシック" w:hAnsi="ＭＳ ゴシック" w:hint="eastAsia"/>
                <w:kern w:val="2"/>
                <w:szCs w:val="18"/>
              </w:rPr>
              <w:t>人件</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ind w:left="200" w:hangingChars="100" w:hanging="200"/>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(6)</w:t>
            </w:r>
            <w:r>
              <w:rPr>
                <w:rFonts w:ascii="ＭＳ ゴシック" w:eastAsia="ＭＳ ゴシック" w:hAnsi="ＭＳ ゴシック" w:hint="eastAsia"/>
                <w:kern w:val="2"/>
                <w:szCs w:val="18"/>
              </w:rPr>
              <w:t>研究開発費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Pr="007D4C80" w:rsidRDefault="00CC2DD4" w:rsidP="004964D3">
            <w:pPr>
              <w:autoSpaceDE/>
              <w:autoSpaceDN/>
              <w:adjustRightInd/>
              <w:spacing w:line="276" w:lineRule="auto"/>
              <w:ind w:left="200" w:hangingChars="100" w:hanging="200"/>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w:t>
            </w:r>
            <w:r w:rsidRPr="007D4C80">
              <w:rPr>
                <w:rFonts w:ascii="ＭＳ ゴシック" w:eastAsia="ＭＳ ゴシック" w:hAnsi="ＭＳ ゴシック"/>
                <w:kern w:val="2"/>
                <w:szCs w:val="18"/>
              </w:rPr>
              <w:t>7)</w:t>
            </w:r>
            <w:r>
              <w:rPr>
                <w:rFonts w:ascii="ＭＳ ゴシック" w:eastAsia="ＭＳ ゴシック" w:hAnsi="ＭＳ ゴシック" w:hint="eastAsia"/>
                <w:kern w:val="2"/>
                <w:szCs w:val="18"/>
              </w:rPr>
              <w:t>島外からの</w:t>
            </w:r>
            <w:r w:rsidR="004964D3" w:rsidRPr="004964D3">
              <w:rPr>
                <w:rFonts w:ascii="ＭＳ ゴシック" w:eastAsia="ＭＳ ゴシック" w:hAnsi="ＭＳ ゴシック" w:hint="eastAsia"/>
                <w:kern w:val="2"/>
                <w:szCs w:val="18"/>
              </w:rPr>
              <w:t>事業所移転</w:t>
            </w:r>
            <w:r w:rsidR="004964D3">
              <w:rPr>
                <w:rFonts w:ascii="ＭＳ ゴシック" w:eastAsia="ＭＳ ゴシック" w:hAnsi="ＭＳ ゴシック" w:hint="eastAsia"/>
                <w:kern w:val="2"/>
                <w:szCs w:val="18"/>
              </w:rPr>
              <w:t>費</w:t>
            </w: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CC2DD4">
            <w:pPr>
              <w:autoSpaceDE/>
              <w:autoSpaceDN/>
              <w:adjustRightInd/>
              <w:spacing w:line="276" w:lineRule="auto"/>
              <w:ind w:left="200" w:hangingChars="100" w:hanging="200"/>
              <w:rPr>
                <w:rFonts w:ascii="ＭＳ ゴシック" w:eastAsia="ＭＳ ゴシック" w:hAnsi="ＭＳ ゴシック"/>
                <w:kern w:val="2"/>
                <w:szCs w:val="18"/>
              </w:rPr>
            </w:pPr>
          </w:p>
          <w:p w:rsidR="00CC2DD4" w:rsidRDefault="00CC2DD4" w:rsidP="00CC2DD4">
            <w:pPr>
              <w:autoSpaceDE/>
              <w:autoSpaceDN/>
              <w:adjustRightInd/>
              <w:spacing w:line="276" w:lineRule="auto"/>
              <w:ind w:left="200" w:hangingChars="100" w:hanging="200"/>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(8)</w:t>
            </w:r>
            <w:r>
              <w:rPr>
                <w:rFonts w:ascii="ＭＳ ゴシック" w:eastAsia="ＭＳ ゴシック" w:hAnsi="ＭＳ ゴシック" w:hint="eastAsia"/>
                <w:kern w:val="2"/>
                <w:szCs w:val="18"/>
              </w:rPr>
              <w:t>従業員の教育訓練経費</w:t>
            </w:r>
          </w:p>
          <w:p w:rsidR="00CC2DD4" w:rsidRPr="007D4C80" w:rsidRDefault="00CC2DD4" w:rsidP="00CC2DD4">
            <w:pPr>
              <w:autoSpaceDE/>
              <w:autoSpaceDN/>
              <w:adjustRightInd/>
              <w:spacing w:line="276" w:lineRule="auto"/>
              <w:ind w:left="200" w:hangingChars="100" w:hanging="200"/>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FD70EA">
            <w:pPr>
              <w:autoSpaceDE/>
              <w:autoSpaceDN/>
              <w:adjustRightInd/>
              <w:spacing w:line="276" w:lineRule="auto"/>
              <w:rPr>
                <w:rFonts w:ascii="ＭＳ ゴシック" w:eastAsia="ＭＳ ゴシック" w:hAnsi="ＭＳ ゴシック"/>
                <w:kern w:val="2"/>
                <w:szCs w:val="18"/>
              </w:rPr>
            </w:pPr>
          </w:p>
          <w:p w:rsidR="00CC2DD4" w:rsidRDefault="00CC2DD4" w:rsidP="00780D1D">
            <w:pPr>
              <w:autoSpaceDE/>
              <w:autoSpaceDN/>
              <w:adjustRightInd/>
              <w:spacing w:line="276" w:lineRule="auto"/>
              <w:ind w:firstLineChars="500" w:firstLine="1000"/>
              <w:rPr>
                <w:rFonts w:ascii="ＭＳ ゴシック" w:eastAsia="ＭＳ ゴシック" w:hAnsi="ＭＳ ゴシック"/>
                <w:kern w:val="2"/>
                <w:szCs w:val="18"/>
              </w:rPr>
            </w:pPr>
            <w:r>
              <w:rPr>
                <w:rFonts w:ascii="ＭＳ ゴシック" w:eastAsia="ＭＳ ゴシック" w:hAnsi="ＭＳ ゴシック" w:hint="eastAsia"/>
                <w:kern w:val="2"/>
                <w:szCs w:val="18"/>
              </w:rPr>
              <w:lastRenderedPageBreak/>
              <w:t>合計</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bl>
    <w:p w:rsidR="00366CBF" w:rsidRDefault="00366CBF" w:rsidP="00366CBF">
      <w:pPr>
        <w:autoSpaceDE/>
        <w:autoSpaceDN/>
        <w:adjustRightInd/>
        <w:ind w:left="663" w:hangingChars="300" w:hanging="663"/>
        <w:jc w:val="both"/>
        <w:rPr>
          <w:rFonts w:ascii="ＭＳ ゴシック" w:eastAsia="ＭＳ ゴシック" w:hAnsi="ＭＳ ゴシック"/>
          <w:b/>
          <w:kern w:val="2"/>
          <w:sz w:val="22"/>
          <w:szCs w:val="22"/>
        </w:rPr>
      </w:pPr>
    </w:p>
    <w:p w:rsidR="00B8496B" w:rsidRDefault="00B8496B" w:rsidP="00366CBF">
      <w:pPr>
        <w:autoSpaceDE/>
        <w:autoSpaceDN/>
        <w:adjustRightInd/>
        <w:ind w:left="663" w:hangingChars="300" w:hanging="663"/>
        <w:jc w:val="both"/>
        <w:rPr>
          <w:rFonts w:ascii="ＭＳ ゴシック" w:eastAsia="ＭＳ ゴシック" w:hAnsi="ＭＳ ゴシック"/>
          <w:b/>
          <w:kern w:val="2"/>
          <w:sz w:val="22"/>
          <w:szCs w:val="22"/>
        </w:rPr>
      </w:pPr>
    </w:p>
    <w:p w:rsidR="00366CBF" w:rsidRPr="007D4C80" w:rsidRDefault="00366CBF" w:rsidP="00366CBF">
      <w:pPr>
        <w:autoSpaceDE/>
        <w:autoSpaceDN/>
        <w:adjustRightInd/>
        <w:ind w:left="663" w:hangingChars="300" w:hanging="663"/>
        <w:jc w:val="both"/>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t>４</w:t>
      </w:r>
      <w:r w:rsidR="00B8496B">
        <w:rPr>
          <w:rFonts w:ascii="ＭＳ ゴシック" w:eastAsia="ＭＳ ゴシック" w:hAnsi="ＭＳ ゴシック" w:hint="eastAsia"/>
          <w:b/>
          <w:kern w:val="2"/>
          <w:sz w:val="22"/>
          <w:szCs w:val="22"/>
        </w:rPr>
        <w:t xml:space="preserve">　</w:t>
      </w:r>
      <w:r>
        <w:rPr>
          <w:rFonts w:ascii="ＭＳ ゴシック" w:eastAsia="ＭＳ ゴシック" w:hAnsi="ＭＳ ゴシック" w:hint="eastAsia"/>
          <w:b/>
          <w:kern w:val="2"/>
          <w:sz w:val="22"/>
          <w:szCs w:val="22"/>
        </w:rPr>
        <w:t>他の補助金等の利用状況</w:t>
      </w:r>
      <w:r w:rsidRPr="007D4C80">
        <w:rPr>
          <w:rFonts w:ascii="ＭＳ ゴシック" w:eastAsia="ＭＳ ゴシック" w:hAnsi="ＭＳ ゴシック" w:hint="eastAsia"/>
          <w:kern w:val="2"/>
          <w:sz w:val="18"/>
          <w:szCs w:val="18"/>
        </w:rPr>
        <w:t>（該当案件がある場合のみ記載）</w:t>
      </w:r>
    </w:p>
    <w:tbl>
      <w:tblPr>
        <w:tblW w:w="10314" w:type="dxa"/>
        <w:tblLook w:val="04A0" w:firstRow="1" w:lastRow="0" w:firstColumn="1" w:lastColumn="0" w:noHBand="0" w:noVBand="1"/>
      </w:tblPr>
      <w:tblGrid>
        <w:gridCol w:w="4972"/>
        <w:gridCol w:w="5585"/>
      </w:tblGrid>
      <w:tr w:rsidR="00366CBF" w:rsidRPr="0088025D" w:rsidTr="008E6A27">
        <w:trPr>
          <w:trHeight w:val="1855"/>
        </w:trPr>
        <w:tc>
          <w:tcPr>
            <w:tcW w:w="4975" w:type="dxa"/>
            <w:shd w:val="clear" w:color="auto" w:fill="auto"/>
          </w:tcPr>
          <w:p w:rsidR="00366CBF" w:rsidRPr="007D4C80" w:rsidRDefault="00366CBF" w:rsidP="00022168">
            <w:pPr>
              <w:autoSpaceDE/>
              <w:autoSpaceDN/>
              <w:adjustRightInd/>
              <w:spacing w:line="276" w:lineRule="auto"/>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＜国の補助金</w:t>
            </w:r>
            <w:r w:rsidR="00780D1D">
              <w:rPr>
                <w:rFonts w:ascii="ＭＳ ゴシック" w:eastAsia="ＭＳ ゴシック" w:hAnsi="ＭＳ ゴシック" w:hint="eastAsia"/>
                <w:kern w:val="2"/>
                <w:szCs w:val="18"/>
              </w:rPr>
              <w:t>１</w:t>
            </w:r>
            <w:r w:rsidRPr="007D4C80">
              <w:rPr>
                <w:rFonts w:ascii="ＭＳ ゴシック" w:eastAsia="ＭＳ ゴシック" w:hAnsi="ＭＳ ゴシック" w:hint="eastAsia"/>
                <w:kern w:val="2"/>
                <w:szCs w:val="18"/>
              </w:rPr>
              <w:t>＞</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366CBF" w:rsidRPr="0088025D" w:rsidTr="00214CCB">
              <w:trPr>
                <w:trHeight w:val="288"/>
              </w:trPr>
              <w:tc>
                <w:tcPr>
                  <w:tcW w:w="2132"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w:t>
                  </w:r>
                  <w:r w:rsidRPr="007D4C80">
                    <w:rPr>
                      <w:rFonts w:ascii="ＭＳ ゴシック" w:eastAsia="ＭＳ ゴシック" w:hAnsi="ＭＳ ゴシック" w:hint="eastAsia"/>
                      <w:kern w:val="2"/>
                      <w:szCs w:val="18"/>
                    </w:rPr>
                    <w:t>名称</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95"/>
              </w:trPr>
              <w:tc>
                <w:tcPr>
                  <w:tcW w:w="2132"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60"/>
              </w:trPr>
              <w:tc>
                <w:tcPr>
                  <w:tcW w:w="2132"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60"/>
              </w:trPr>
              <w:tc>
                <w:tcPr>
                  <w:tcW w:w="2132" w:type="dxa"/>
                  <w:shd w:val="clear" w:color="auto" w:fill="DEEAF6"/>
                </w:tcPr>
                <w:p w:rsidR="00366CBF" w:rsidRDefault="00FB1870"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平成</w:t>
                  </w:r>
                  <w:r w:rsidR="00661744">
                    <w:rPr>
                      <w:rFonts w:ascii="ＭＳ ゴシック" w:eastAsia="ＭＳ ゴシック" w:hAnsi="ＭＳ ゴシック" w:hint="eastAsia"/>
                      <w:kern w:val="2"/>
                      <w:sz w:val="18"/>
                      <w:szCs w:val="18"/>
                    </w:rPr>
                    <w:t>・令和</w:t>
                  </w:r>
                  <w:r w:rsidRPr="007D4C80">
                    <w:rPr>
                      <w:rFonts w:ascii="ＭＳ ゴシック" w:eastAsia="ＭＳ ゴシック" w:hAnsi="ＭＳ ゴシック" w:hint="eastAsia"/>
                      <w:kern w:val="2"/>
                      <w:sz w:val="18"/>
                      <w:szCs w:val="18"/>
                    </w:rPr>
                    <w:t xml:space="preserve">　</w:t>
                  </w:r>
                  <w:r w:rsidR="00661744">
                    <w:rPr>
                      <w:rFonts w:ascii="ＭＳ ゴシック" w:eastAsia="ＭＳ ゴシック" w:hAnsi="ＭＳ ゴシック" w:hint="eastAsia"/>
                      <w:kern w:val="2"/>
                      <w:sz w:val="18"/>
                      <w:szCs w:val="18"/>
                    </w:rPr>
                    <w:t xml:space="preserve">　</w:t>
                  </w:r>
                  <w:r w:rsidRPr="007D4C80">
                    <w:rPr>
                      <w:rFonts w:ascii="ＭＳ ゴシック" w:eastAsia="ＭＳ ゴシック" w:hAnsi="ＭＳ ゴシック" w:hint="eastAsia"/>
                      <w:kern w:val="2"/>
                      <w:sz w:val="18"/>
                      <w:szCs w:val="18"/>
                    </w:rPr>
                    <w:t xml:space="preserve">　年　　月</w:t>
                  </w:r>
                </w:p>
              </w:tc>
            </w:tr>
          </w:tbl>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c>
          <w:tcPr>
            <w:tcW w:w="5339" w:type="dxa"/>
            <w:shd w:val="clear" w:color="auto" w:fill="auto"/>
          </w:tcPr>
          <w:p w:rsidR="00366CBF" w:rsidRPr="007D4C80" w:rsidRDefault="00366CBF" w:rsidP="00022168">
            <w:pPr>
              <w:autoSpaceDE/>
              <w:autoSpaceDN/>
              <w:adjustRightInd/>
              <w:spacing w:line="276" w:lineRule="auto"/>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Cs w:val="18"/>
              </w:rPr>
              <w:t>＜都道県・市町村の補助金</w:t>
            </w:r>
            <w:r w:rsidR="00780D1D">
              <w:rPr>
                <w:rFonts w:ascii="ＭＳ ゴシック" w:eastAsia="ＭＳ ゴシック" w:hAnsi="ＭＳ ゴシック" w:hint="eastAsia"/>
                <w:kern w:val="2"/>
                <w:szCs w:val="18"/>
              </w:rPr>
              <w:t>１</w:t>
            </w:r>
            <w:r w:rsidRPr="007D4C80">
              <w:rPr>
                <w:rFonts w:ascii="ＭＳ ゴシック" w:eastAsia="ＭＳ ゴシック" w:hAnsi="ＭＳ ゴシック" w:hint="eastAsia"/>
                <w:kern w:val="2"/>
                <w:szCs w:val="18"/>
              </w:rPr>
              <w:t>＞</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366CBF" w:rsidRPr="0088025D" w:rsidTr="00214CCB">
              <w:trPr>
                <w:trHeight w:val="341"/>
              </w:trPr>
              <w:tc>
                <w:tcPr>
                  <w:tcW w:w="2500"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補助金の名称</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69"/>
              </w:trPr>
              <w:tc>
                <w:tcPr>
                  <w:tcW w:w="2500"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54"/>
              </w:trPr>
              <w:tc>
                <w:tcPr>
                  <w:tcW w:w="2500"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54"/>
              </w:trPr>
              <w:tc>
                <w:tcPr>
                  <w:tcW w:w="2500" w:type="dxa"/>
                  <w:shd w:val="clear" w:color="auto" w:fill="DEEAF6"/>
                </w:tcPr>
                <w:p w:rsidR="00366CBF" w:rsidRDefault="00FB1870"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661744" w:rsidP="00022168">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平成</w:t>
                  </w:r>
                  <w:r>
                    <w:rPr>
                      <w:rFonts w:ascii="ＭＳ ゴシック" w:eastAsia="ＭＳ ゴシック" w:hAnsi="ＭＳ ゴシック" w:hint="eastAsia"/>
                      <w:kern w:val="2"/>
                      <w:sz w:val="18"/>
                      <w:szCs w:val="18"/>
                    </w:rPr>
                    <w:t>・令和</w:t>
                  </w:r>
                  <w:r>
                    <w:rPr>
                      <w:rFonts w:ascii="ＭＳ ゴシック" w:eastAsia="ＭＳ ゴシック" w:hAnsi="ＭＳ ゴシック" w:hint="eastAsia"/>
                      <w:kern w:val="2"/>
                      <w:sz w:val="18"/>
                      <w:szCs w:val="18"/>
                    </w:rPr>
                    <w:t xml:space="preserve">　　</w:t>
                  </w:r>
                  <w:r w:rsidR="00366CBF">
                    <w:rPr>
                      <w:rFonts w:ascii="ＭＳ ゴシック" w:eastAsia="ＭＳ ゴシック" w:hAnsi="ＭＳ ゴシック" w:hint="eastAsia"/>
                      <w:kern w:val="2"/>
                      <w:sz w:val="18"/>
                      <w:szCs w:val="18"/>
                    </w:rPr>
                    <w:t xml:space="preserve">　　年　　　月</w:t>
                  </w:r>
                </w:p>
              </w:tc>
            </w:tr>
          </w:tbl>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bl>
    <w:p w:rsidR="00366CBF" w:rsidRPr="007D4C80" w:rsidRDefault="00366CBF" w:rsidP="00366CBF">
      <w:pPr>
        <w:autoSpaceDE/>
        <w:autoSpaceDN/>
        <w:adjustRightInd/>
        <w:spacing w:line="60" w:lineRule="exact"/>
        <w:jc w:val="both"/>
        <w:rPr>
          <w:rFonts w:ascii="ＭＳ ゴシック" w:eastAsia="ＭＳ ゴシック" w:hAnsi="ＭＳ ゴシック"/>
          <w:b/>
          <w:kern w:val="2"/>
          <w:szCs w:val="22"/>
        </w:rPr>
      </w:pPr>
    </w:p>
    <w:p w:rsidR="00B8496B" w:rsidRDefault="00B8496B" w:rsidP="00B8496B">
      <w:pPr>
        <w:autoSpaceDE/>
        <w:autoSpaceDN/>
        <w:adjustRightInd/>
        <w:ind w:left="221" w:hangingChars="100" w:hanging="221"/>
        <w:jc w:val="both"/>
        <w:rPr>
          <w:rFonts w:ascii="ＭＳ ゴシック" w:eastAsia="ＭＳ ゴシック" w:hAnsi="ＭＳ ゴシック"/>
          <w:b/>
          <w:kern w:val="2"/>
          <w:sz w:val="22"/>
          <w:szCs w:val="22"/>
        </w:rPr>
      </w:pPr>
    </w:p>
    <w:tbl>
      <w:tblPr>
        <w:tblW w:w="10557" w:type="dxa"/>
        <w:tblLook w:val="04A0" w:firstRow="1" w:lastRow="0" w:firstColumn="1" w:lastColumn="0" w:noHBand="0" w:noVBand="1"/>
      </w:tblPr>
      <w:tblGrid>
        <w:gridCol w:w="4972"/>
        <w:gridCol w:w="5585"/>
      </w:tblGrid>
      <w:tr w:rsidR="001C2309" w:rsidRPr="0088025D" w:rsidTr="00D940B3">
        <w:trPr>
          <w:trHeight w:val="1855"/>
        </w:trPr>
        <w:tc>
          <w:tcPr>
            <w:tcW w:w="4972" w:type="dxa"/>
            <w:shd w:val="clear" w:color="auto" w:fill="auto"/>
          </w:tcPr>
          <w:p w:rsidR="001C2309" w:rsidRPr="007D4C80" w:rsidRDefault="001C2309" w:rsidP="007800D5">
            <w:pPr>
              <w:autoSpaceDE/>
              <w:autoSpaceDN/>
              <w:adjustRightInd/>
              <w:spacing w:line="276" w:lineRule="auto"/>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＜国の補助金</w:t>
            </w:r>
            <w:r w:rsidR="00780D1D">
              <w:rPr>
                <w:rFonts w:ascii="ＭＳ ゴシック" w:eastAsia="ＭＳ ゴシック" w:hAnsi="ＭＳ ゴシック" w:hint="eastAsia"/>
                <w:kern w:val="2"/>
                <w:szCs w:val="18"/>
              </w:rPr>
              <w:t>２</w:t>
            </w:r>
            <w:r w:rsidRPr="007D4C80">
              <w:rPr>
                <w:rFonts w:ascii="ＭＳ ゴシック" w:eastAsia="ＭＳ ゴシック" w:hAnsi="ＭＳ ゴシック" w:hint="eastAsia"/>
                <w:kern w:val="2"/>
                <w:szCs w:val="18"/>
              </w:rPr>
              <w:t>＞</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1C2309" w:rsidRPr="0088025D" w:rsidTr="00214CCB">
              <w:trPr>
                <w:trHeight w:val="288"/>
              </w:trPr>
              <w:tc>
                <w:tcPr>
                  <w:tcW w:w="2132"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w:t>
                  </w:r>
                  <w:r w:rsidRPr="007D4C80">
                    <w:rPr>
                      <w:rFonts w:ascii="ＭＳ ゴシック" w:eastAsia="ＭＳ ゴシック" w:hAnsi="ＭＳ ゴシック" w:hint="eastAsia"/>
                      <w:kern w:val="2"/>
                      <w:szCs w:val="18"/>
                    </w:rPr>
                    <w:t>名称</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95"/>
              </w:trPr>
              <w:tc>
                <w:tcPr>
                  <w:tcW w:w="2132"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60"/>
              </w:trPr>
              <w:tc>
                <w:tcPr>
                  <w:tcW w:w="2132"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60"/>
              </w:trPr>
              <w:tc>
                <w:tcPr>
                  <w:tcW w:w="2132" w:type="dxa"/>
                  <w:shd w:val="clear" w:color="auto" w:fill="DEEAF6"/>
                </w:tcPr>
                <w:p w:rsidR="001C2309" w:rsidRDefault="00FB1870"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FB1870" w:rsidRPr="007D4C80" w:rsidRDefault="00FB1870"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661744" w:rsidP="007800D5">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平成</w:t>
                  </w:r>
                  <w:r>
                    <w:rPr>
                      <w:rFonts w:ascii="ＭＳ ゴシック" w:eastAsia="ＭＳ ゴシック" w:hAnsi="ＭＳ ゴシック" w:hint="eastAsia"/>
                      <w:kern w:val="2"/>
                      <w:sz w:val="18"/>
                      <w:szCs w:val="18"/>
                    </w:rPr>
                    <w:t xml:space="preserve">・令和　　</w:t>
                  </w:r>
                  <w:r w:rsidR="001C2309" w:rsidRPr="007D4C80">
                    <w:rPr>
                      <w:rFonts w:ascii="ＭＳ ゴシック" w:eastAsia="ＭＳ ゴシック" w:hAnsi="ＭＳ ゴシック" w:hint="eastAsia"/>
                      <w:kern w:val="2"/>
                      <w:sz w:val="18"/>
                      <w:szCs w:val="18"/>
                    </w:rPr>
                    <w:t xml:space="preserve">　　年　　月</w:t>
                  </w:r>
                </w:p>
              </w:tc>
            </w:tr>
          </w:tbl>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c>
          <w:tcPr>
            <w:tcW w:w="5585" w:type="dxa"/>
            <w:shd w:val="clear" w:color="auto" w:fill="auto"/>
          </w:tcPr>
          <w:p w:rsidR="001C2309" w:rsidRPr="007D4C80" w:rsidRDefault="001C2309" w:rsidP="007800D5">
            <w:pPr>
              <w:autoSpaceDE/>
              <w:autoSpaceDN/>
              <w:adjustRightInd/>
              <w:spacing w:line="276" w:lineRule="auto"/>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Cs w:val="18"/>
              </w:rPr>
              <w:t>＜都道県・市町村の補助金</w:t>
            </w:r>
            <w:r w:rsidR="00780D1D">
              <w:rPr>
                <w:rFonts w:ascii="ＭＳ ゴシック" w:eastAsia="ＭＳ ゴシック" w:hAnsi="ＭＳ ゴシック" w:hint="eastAsia"/>
                <w:kern w:val="2"/>
                <w:szCs w:val="18"/>
              </w:rPr>
              <w:t>２</w:t>
            </w:r>
            <w:r w:rsidRPr="007D4C80">
              <w:rPr>
                <w:rFonts w:ascii="ＭＳ ゴシック" w:eastAsia="ＭＳ ゴシック" w:hAnsi="ＭＳ ゴシック" w:hint="eastAsia"/>
                <w:kern w:val="2"/>
                <w:szCs w:val="18"/>
              </w:rPr>
              <w:t>＞</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1C2309" w:rsidRPr="0088025D" w:rsidTr="00214CCB">
              <w:trPr>
                <w:trHeight w:val="341"/>
              </w:trPr>
              <w:tc>
                <w:tcPr>
                  <w:tcW w:w="2500"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補助金の名称</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69"/>
              </w:trPr>
              <w:tc>
                <w:tcPr>
                  <w:tcW w:w="2500"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54"/>
              </w:trPr>
              <w:tc>
                <w:tcPr>
                  <w:tcW w:w="2500"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54"/>
              </w:trPr>
              <w:tc>
                <w:tcPr>
                  <w:tcW w:w="2500" w:type="dxa"/>
                  <w:shd w:val="clear" w:color="auto" w:fill="DEEAF6"/>
                </w:tcPr>
                <w:p w:rsidR="001C2309" w:rsidRDefault="00FB1870"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661744" w:rsidP="007800D5">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平成</w:t>
                  </w:r>
                  <w:r>
                    <w:rPr>
                      <w:rFonts w:ascii="ＭＳ ゴシック" w:eastAsia="ＭＳ ゴシック" w:hAnsi="ＭＳ ゴシック" w:hint="eastAsia"/>
                      <w:kern w:val="2"/>
                      <w:sz w:val="18"/>
                      <w:szCs w:val="18"/>
                    </w:rPr>
                    <w:t xml:space="preserve">・令和　　</w:t>
                  </w:r>
                  <w:r w:rsidR="001C2309">
                    <w:rPr>
                      <w:rFonts w:ascii="ＭＳ ゴシック" w:eastAsia="ＭＳ ゴシック" w:hAnsi="ＭＳ ゴシック" w:hint="eastAsia"/>
                      <w:kern w:val="2"/>
                      <w:sz w:val="18"/>
                      <w:szCs w:val="18"/>
                    </w:rPr>
                    <w:t xml:space="preserve">　　年　　　月</w:t>
                  </w:r>
                </w:p>
              </w:tc>
            </w:tr>
          </w:tbl>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bl>
    <w:p w:rsidR="00D940B3" w:rsidRPr="0088025D" w:rsidRDefault="00D940B3" w:rsidP="00D940B3">
      <w:pPr>
        <w:spacing w:line="60" w:lineRule="exact"/>
        <w:ind w:leftChars="100" w:left="380" w:hangingChars="100" w:hanging="180"/>
        <w:rPr>
          <w:rFonts w:ascii="ＭＳ ゴシック" w:eastAsia="ＭＳ ゴシック" w:hAnsi="ＭＳ ゴシック"/>
          <w:sz w:val="18"/>
        </w:rPr>
      </w:pPr>
    </w:p>
    <w:p w:rsidR="00B8496B" w:rsidRPr="00B8496B" w:rsidRDefault="00B8496B" w:rsidP="00E0506C">
      <w:pPr>
        <w:autoSpaceDE/>
        <w:autoSpaceDN/>
        <w:adjustRightInd/>
        <w:spacing w:before="60" w:line="200" w:lineRule="exact"/>
        <w:jc w:val="both"/>
        <w:rPr>
          <w:rFonts w:ascii="ＭＳ ゴシック" w:eastAsia="ＭＳ ゴシック" w:hAnsi="ＭＳ ゴシック"/>
          <w:kern w:val="2"/>
          <w:szCs w:val="22"/>
        </w:rPr>
        <w:sectPr w:rsidR="00B8496B" w:rsidRPr="00B8496B" w:rsidSect="00424099">
          <w:headerReference w:type="default" r:id="rId8"/>
          <w:footerReference w:type="default" r:id="rId9"/>
          <w:headerReference w:type="first" r:id="rId10"/>
          <w:pgSz w:w="11907" w:h="16839" w:code="9"/>
          <w:pgMar w:top="537" w:right="1418" w:bottom="680" w:left="1134" w:header="284" w:footer="567" w:gutter="0"/>
          <w:pgNumType w:start="1"/>
          <w:cols w:space="425"/>
          <w:titlePg/>
          <w:docGrid w:linePitch="347"/>
        </w:sectPr>
      </w:pPr>
      <w:bookmarkStart w:id="48" w:name="_GoBack"/>
      <w:bookmarkEnd w:id="48"/>
    </w:p>
    <w:p w:rsidR="001A2F3A" w:rsidRDefault="001A2F3A" w:rsidP="00174ECE">
      <w:pPr>
        <w:ind w:left="200" w:hangingChars="100" w:hanging="200"/>
        <w:rPr>
          <w:rFonts w:hAnsi="ＭＳ 明朝"/>
          <w:szCs w:val="22"/>
        </w:rPr>
      </w:pPr>
    </w:p>
    <w:p w:rsidR="00D53BD2" w:rsidRDefault="00D53BD2" w:rsidP="00174ECE">
      <w:pPr>
        <w:ind w:left="200" w:hangingChars="100" w:hanging="200"/>
        <w:rPr>
          <w:rFonts w:hAnsi="ＭＳ 明朝"/>
          <w:szCs w:val="22"/>
        </w:rPr>
      </w:pPr>
    </w:p>
    <w:p w:rsidR="00D53BD2" w:rsidRDefault="00D53BD2" w:rsidP="00174ECE">
      <w:pPr>
        <w:ind w:left="200" w:hangingChars="100" w:hanging="200"/>
        <w:rPr>
          <w:rFonts w:hAnsi="ＭＳ 明朝"/>
          <w:szCs w:val="22"/>
        </w:rPr>
      </w:pPr>
    </w:p>
    <w:p w:rsidR="00954D3B" w:rsidRPr="00B4482E" w:rsidRDefault="00954D3B" w:rsidP="005B6E9E">
      <w:pPr>
        <w:ind w:firstLineChars="100" w:firstLine="211"/>
        <w:rPr>
          <w:rFonts w:ascii="ＭＳ ゴシック" w:eastAsia="ＭＳ ゴシック" w:hAnsi="ＭＳ ゴシック"/>
          <w:b/>
          <w:sz w:val="21"/>
          <w:szCs w:val="22"/>
        </w:rPr>
      </w:pPr>
      <w:r w:rsidRPr="00B4482E">
        <w:rPr>
          <w:rFonts w:ascii="ＭＳ ゴシック" w:eastAsia="ＭＳ ゴシック" w:hAnsi="ＭＳ ゴシック" w:hint="eastAsia"/>
          <w:b/>
          <w:sz w:val="21"/>
          <w:szCs w:val="22"/>
        </w:rPr>
        <w:t>従業員の区分について</w:t>
      </w:r>
    </w:p>
    <w:p w:rsidR="00D53BD2" w:rsidRPr="00B4482E" w:rsidRDefault="00D53BD2" w:rsidP="005B6E9E">
      <w:pPr>
        <w:ind w:firstLineChars="100" w:firstLine="211"/>
        <w:rPr>
          <w:rFonts w:ascii="ＭＳ ゴシック" w:eastAsia="ＭＳ ゴシック" w:hAnsi="ＭＳ ゴシック"/>
          <w:b/>
          <w:sz w:val="21"/>
          <w:szCs w:val="22"/>
        </w:rPr>
      </w:pPr>
    </w:p>
    <w:p w:rsidR="004964D3" w:rsidRDefault="005B6E9E" w:rsidP="000B4CF1">
      <w:pPr>
        <w:ind w:firstLineChars="100" w:firstLine="200"/>
        <w:rPr>
          <w:rFonts w:ascii="ＭＳ ゴシック" w:eastAsia="ＭＳ ゴシック" w:hAnsi="ＭＳ ゴシック"/>
          <w:szCs w:val="22"/>
        </w:rPr>
      </w:pPr>
      <w:r w:rsidRPr="00B4482E">
        <w:rPr>
          <w:rFonts w:ascii="ＭＳ ゴシック" w:eastAsia="ＭＳ ゴシック" w:hAnsi="ＭＳ ゴシック" w:hint="eastAsia"/>
          <w:szCs w:val="22"/>
        </w:rPr>
        <w:t>従業員</w:t>
      </w:r>
      <w:r w:rsidR="00D27972" w:rsidRPr="00B4482E">
        <w:rPr>
          <w:rFonts w:ascii="ＭＳ ゴシック" w:eastAsia="ＭＳ ゴシック" w:hAnsi="ＭＳ ゴシック" w:hint="eastAsia"/>
          <w:szCs w:val="22"/>
        </w:rPr>
        <w:t>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D27972" w:rsidRPr="00B4482E" w:rsidRDefault="000B4CF1" w:rsidP="000B4CF1">
      <w:pPr>
        <w:ind w:firstLineChars="100" w:firstLine="200"/>
        <w:rPr>
          <w:rFonts w:ascii="ＭＳ ゴシック" w:eastAsia="ＭＳ ゴシック" w:hAnsi="ＭＳ ゴシック"/>
          <w:szCs w:val="22"/>
        </w:rPr>
      </w:pPr>
      <w:r>
        <w:rPr>
          <w:rFonts w:ascii="ＭＳ ゴシック" w:eastAsia="ＭＳ ゴシック" w:hAnsi="ＭＳ ゴシック" w:hint="eastAsia"/>
          <w:szCs w:val="22"/>
        </w:rPr>
        <w:t>な</w:t>
      </w:r>
      <w:r w:rsidR="00D27972" w:rsidRPr="00B4482E">
        <w:rPr>
          <w:rFonts w:ascii="ＭＳ ゴシック" w:eastAsia="ＭＳ ゴシック" w:hAnsi="ＭＳ ゴシック" w:hint="eastAsia"/>
          <w:szCs w:val="22"/>
        </w:rPr>
        <w:t>お、個人経営の事業所の家族従業者は、賃金・給与を支給されていなくても従業</w:t>
      </w:r>
      <w:r w:rsidR="005B6E9E" w:rsidRPr="00B4482E">
        <w:rPr>
          <w:rFonts w:ascii="ＭＳ ゴシック" w:eastAsia="ＭＳ ゴシック" w:hAnsi="ＭＳ ゴシック" w:hint="eastAsia"/>
          <w:szCs w:val="22"/>
        </w:rPr>
        <w:t>員</w:t>
      </w:r>
      <w:r w:rsidR="00D27972" w:rsidRPr="00B4482E">
        <w:rPr>
          <w:rFonts w:ascii="ＭＳ ゴシック" w:eastAsia="ＭＳ ゴシック" w:hAnsi="ＭＳ ゴシック" w:hint="eastAsia"/>
          <w:szCs w:val="22"/>
        </w:rPr>
        <w:t>とする。</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5B6E9E"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個人業主</w:t>
      </w:r>
    </w:p>
    <w:p w:rsidR="00D27972" w:rsidRPr="00B4482E" w:rsidRDefault="00D27972" w:rsidP="00D53BD2">
      <w:pPr>
        <w:ind w:firstLineChars="100" w:firstLine="200"/>
        <w:rPr>
          <w:rFonts w:ascii="ＭＳ ゴシック" w:eastAsia="ＭＳ ゴシック" w:hAnsi="ＭＳ ゴシック"/>
          <w:szCs w:val="22"/>
        </w:rPr>
      </w:pPr>
      <w:r w:rsidRPr="00B4482E">
        <w:rPr>
          <w:rFonts w:ascii="ＭＳ ゴシック" w:eastAsia="ＭＳ ゴシック" w:hAnsi="ＭＳ ゴシック" w:hint="eastAsia"/>
          <w:szCs w:val="22"/>
        </w:rPr>
        <w:t>個人経営の事業所で、実際にその事業所を経営している人をいう。</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5B6E9E"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無給の家族従業者</w:t>
      </w:r>
    </w:p>
    <w:p w:rsidR="00D27972" w:rsidRPr="00B4482E" w:rsidRDefault="00D2797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有給役員</w:t>
      </w:r>
    </w:p>
    <w:p w:rsidR="00D27972" w:rsidRPr="00B4482E" w:rsidRDefault="00D2797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常用雇用者</w:t>
      </w:r>
    </w:p>
    <w:p w:rsidR="00D27972" w:rsidRPr="00B4482E" w:rsidRDefault="00D27972" w:rsidP="00D53BD2">
      <w:pPr>
        <w:ind w:firstLineChars="100" w:firstLine="200"/>
        <w:rPr>
          <w:rFonts w:ascii="ＭＳ ゴシック" w:eastAsia="ＭＳ ゴシック" w:hAnsi="ＭＳ ゴシック"/>
          <w:szCs w:val="22"/>
        </w:rPr>
      </w:pPr>
      <w:r w:rsidRPr="00B4482E">
        <w:rPr>
          <w:rFonts w:ascii="ＭＳ ゴシック" w:eastAsia="ＭＳ ゴシック" w:hAnsi="ＭＳ ゴシック" w:hint="eastAsia"/>
          <w:szCs w:val="22"/>
        </w:rPr>
        <w:t>事業所に常時雇用されている人をいう。期間を定めずに雇用されている人若しくは１か月を超える期間を定めて雇用されている人をいう。</w:t>
      </w:r>
    </w:p>
    <w:p w:rsidR="00D53BD2" w:rsidRPr="00B4482E" w:rsidRDefault="00D53BD2" w:rsidP="00D53BD2">
      <w:pPr>
        <w:ind w:firstLineChars="100" w:firstLine="200"/>
        <w:rPr>
          <w:rFonts w:ascii="ＭＳ ゴシック" w:eastAsia="ＭＳ ゴシック" w:hAnsi="ＭＳ ゴシック"/>
          <w:szCs w:val="22"/>
        </w:rPr>
      </w:pPr>
    </w:p>
    <w:p w:rsidR="00D27972" w:rsidRPr="00B4482E" w:rsidRDefault="00D53BD2" w:rsidP="00D53BD2">
      <w:pPr>
        <w:ind w:leftChars="100" w:left="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正社員・正職員</w:t>
      </w: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常用雇用者のうち、一般に正社員、正職員などと呼ばれている人をいう。</w:t>
      </w:r>
    </w:p>
    <w:p w:rsidR="00D27972" w:rsidRPr="00B4482E" w:rsidRDefault="00D53BD2" w:rsidP="000B4CF1">
      <w:pPr>
        <w:ind w:leftChars="100" w:left="426" w:hangingChars="113" w:hanging="226"/>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正社員・正職員以外</w:t>
      </w: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常用雇用者のうち、一般に正社員、正職員などと呼ばれている人以外で、嘱託、パートタイマー、アルバイト又はそれに近い名称で呼ばれている人をいう。</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臨時雇用者</w:t>
      </w:r>
    </w:p>
    <w:p w:rsidR="00D27972" w:rsidRPr="00B4482E" w:rsidRDefault="00D27972"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１か月以内の期間を定めて雇用されている人又は日々雇用されている人をいう。</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派遣従業者（別経営の事業所への派遣従業者）</w:t>
      </w:r>
    </w:p>
    <w:p w:rsidR="00D27972" w:rsidRPr="00B4482E" w:rsidRDefault="00D27972"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いわゆる労働者派遣法にいう派遣労働者のほかに、在籍出向など当該事業所に籍がありながら、他の会社など別経営の事業所で働いている人をいう。</w:t>
      </w:r>
    </w:p>
    <w:p w:rsidR="00D53BD2" w:rsidRPr="00B4482E" w:rsidRDefault="00D53BD2" w:rsidP="00D27972">
      <w:pPr>
        <w:ind w:left="200" w:hangingChars="100" w:hanging="200"/>
        <w:rPr>
          <w:rFonts w:ascii="ＭＳ ゴシック" w:eastAsia="ＭＳ ゴシック" w:hAnsi="ＭＳ ゴシック"/>
          <w:szCs w:val="22"/>
        </w:rPr>
      </w:pPr>
    </w:p>
    <w:p w:rsidR="00D27972" w:rsidRPr="00B4482E" w:rsidRDefault="00D27972" w:rsidP="00174ECE">
      <w:pPr>
        <w:ind w:left="200" w:hangingChars="100" w:hanging="200"/>
        <w:rPr>
          <w:rFonts w:ascii="ＭＳ ゴシック" w:eastAsia="ＭＳ ゴシック" w:hAnsi="ＭＳ ゴシック"/>
          <w:szCs w:val="22"/>
        </w:rPr>
      </w:pPr>
    </w:p>
    <w:p w:rsidR="00D53BD2" w:rsidRDefault="00D53BD2" w:rsidP="00D53BD2">
      <w:pPr>
        <w:jc w:val="center"/>
        <w:rPr>
          <w:rFonts w:ascii="ＭＳ ゴシック" w:eastAsia="ＭＳ ゴシック" w:hAnsi="ＭＳ ゴシック"/>
          <w:sz w:val="16"/>
        </w:rPr>
      </w:pPr>
    </w:p>
    <w:p w:rsidR="00D27972" w:rsidRDefault="00D53BD2" w:rsidP="00D53BD2">
      <w:pPr>
        <w:ind w:firstLineChars="100" w:firstLine="201"/>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rsidR="00D53BD2" w:rsidRDefault="00D53BD2" w:rsidP="00D53BD2">
      <w:pPr>
        <w:ind w:firstLineChars="100" w:firstLine="201"/>
        <w:rPr>
          <w:rFonts w:ascii="ＭＳ ゴシック" w:eastAsia="ＭＳ ゴシック" w:hAnsi="ＭＳ ゴシック"/>
          <w:b/>
        </w:rPr>
      </w:pPr>
    </w:p>
    <w:p w:rsidR="00D53BD2" w:rsidRDefault="00D53BD2" w:rsidP="004964D3">
      <w:pPr>
        <w:ind w:firstLineChars="100" w:firstLine="200"/>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sidR="004964D3">
        <w:rPr>
          <w:rFonts w:ascii="ＭＳ ゴシック" w:eastAsia="ＭＳ ゴシック" w:hAnsi="ＭＳ ゴシック" w:hint="eastAsia"/>
        </w:rPr>
        <w:t>ご覧ください。</w:t>
      </w:r>
    </w:p>
    <w:p w:rsidR="00646086" w:rsidRDefault="00661744" w:rsidP="004964D3">
      <w:pPr>
        <w:ind w:firstLineChars="100" w:firstLine="200"/>
        <w:rPr>
          <w:rFonts w:ascii="ＭＳ ゴシック" w:eastAsia="ＭＳ ゴシック" w:hAnsi="ＭＳ ゴシック"/>
        </w:rPr>
      </w:pPr>
      <w:hyperlink r:id="rId11" w:history="1">
        <w:r w:rsidR="004964D3" w:rsidRPr="009F7338">
          <w:rPr>
            <w:rStyle w:val="ad"/>
            <w:rFonts w:ascii="ＭＳ ゴシック" w:eastAsia="ＭＳ ゴシック" w:hAnsi="ＭＳ ゴシック"/>
          </w:rPr>
          <w:t>http://www.stat.go.jp/data/e-census/2014/bunrui.htm</w:t>
        </w:r>
      </w:hyperlink>
    </w:p>
    <w:p w:rsidR="00646086" w:rsidRDefault="00646086"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Default="00482F6B" w:rsidP="00D53BD2">
      <w:pPr>
        <w:ind w:firstLineChars="100" w:firstLine="220"/>
        <w:rPr>
          <w:rFonts w:ascii="ＭＳ ゴシック" w:eastAsia="ＭＳ ゴシック" w:hAnsi="ＭＳ ゴシック"/>
          <w:sz w:val="22"/>
          <w:szCs w:val="22"/>
        </w:rPr>
      </w:pPr>
    </w:p>
    <w:p w:rsidR="00482F6B" w:rsidRPr="00482F6B" w:rsidRDefault="00482F6B" w:rsidP="00672B98">
      <w:pPr>
        <w:jc w:val="center"/>
        <w:rPr>
          <w:rFonts w:ascii="ＭＳ ゴシック" w:eastAsia="ＭＳ ゴシック" w:hAnsi="ＭＳ ゴシック"/>
          <w:sz w:val="21"/>
          <w:szCs w:val="21"/>
        </w:rPr>
      </w:pPr>
      <w:r w:rsidRPr="00482F6B">
        <w:rPr>
          <w:rFonts w:ascii="ＭＳ ゴシック" w:eastAsia="ＭＳ ゴシック" w:hAnsi="ＭＳ ゴシック" w:hint="eastAsia"/>
          <w:sz w:val="21"/>
          <w:szCs w:val="21"/>
        </w:rPr>
        <w:lastRenderedPageBreak/>
        <w:t>地域社会維持推進交付金　雇用機会拡充事業　追加様式</w:t>
      </w:r>
    </w:p>
    <w:p w:rsidR="00482F6B" w:rsidRPr="00482F6B" w:rsidRDefault="00482F6B" w:rsidP="00482F6B">
      <w:pPr>
        <w:wordWrap w:val="0"/>
        <w:jc w:val="right"/>
        <w:rPr>
          <w:rFonts w:ascii="ＭＳ ゴシック" w:eastAsia="ＭＳ ゴシック" w:hAnsi="ＭＳ ゴシック"/>
          <w:sz w:val="21"/>
          <w:szCs w:val="21"/>
        </w:rPr>
      </w:pPr>
      <w:r w:rsidRPr="00482F6B">
        <w:rPr>
          <w:rFonts w:ascii="ＭＳ ゴシック" w:eastAsia="ＭＳ ゴシック" w:hAnsi="ＭＳ ゴシック" w:hint="eastAsia"/>
          <w:sz w:val="21"/>
          <w:szCs w:val="21"/>
        </w:rPr>
        <w:t xml:space="preserve">事業実施者名：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2F6B" w:rsidRPr="00A5131C" w:rsidTr="00A5131C">
        <w:trPr>
          <w:trHeight w:val="751"/>
        </w:trPr>
        <w:tc>
          <w:tcPr>
            <w:tcW w:w="9060" w:type="dxa"/>
            <w:shd w:val="clear" w:color="auto" w:fill="auto"/>
            <w:vAlign w:val="center"/>
          </w:tcPr>
          <w:p w:rsidR="00482F6B" w:rsidRPr="00A5131C" w:rsidRDefault="00482F6B" w:rsidP="00A5131C">
            <w:pPr>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１．雇用拡充事業の主旨への合致</w:t>
            </w:r>
          </w:p>
        </w:tc>
      </w:tr>
      <w:tr w:rsidR="00482F6B" w:rsidRPr="00A5131C" w:rsidTr="00A5131C">
        <w:trPr>
          <w:trHeight w:val="5651"/>
        </w:trPr>
        <w:tc>
          <w:tcPr>
            <w:tcW w:w="9060" w:type="dxa"/>
            <w:shd w:val="clear" w:color="auto" w:fill="auto"/>
          </w:tcPr>
          <w:p w:rsidR="00482F6B" w:rsidRPr="00A5131C" w:rsidRDefault="00482F6B" w:rsidP="00A5131C">
            <w:pPr>
              <w:spacing w:beforeLines="50" w:before="1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⑴以下の項目の内、本計画が該当すると考えられる項目にチェックしてください（必ず、いずれか１つにチェックを入れてください）</w:t>
            </w: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 xml:space="preserve">　□島外の需要を取り込み、島内の経済及び雇用を拡大させる事業</w:t>
            </w:r>
          </w:p>
          <w:p w:rsidR="00482F6B" w:rsidRPr="00A5131C" w:rsidRDefault="00482F6B" w:rsidP="00A5131C">
            <w:pPr>
              <w:spacing w:beforeLines="50" w:before="1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 xml:space="preserve">　□島内の生活や産業にとって必要不可欠な商品又はサービスにもかかわらず、</w:t>
            </w:r>
          </w:p>
          <w:p w:rsidR="00482F6B" w:rsidRPr="00A5131C" w:rsidRDefault="00482F6B" w:rsidP="00A5131C">
            <w:pPr>
              <w:ind w:firstLineChars="200" w:firstLine="4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現状で島内に提供する事業者が存在しないため、島外の事業者に依存せざる</w:t>
            </w:r>
          </w:p>
          <w:p w:rsidR="00482F6B" w:rsidRPr="00A5131C" w:rsidRDefault="00482F6B" w:rsidP="00A5131C">
            <w:pPr>
              <w:ind w:firstLineChars="200" w:firstLine="4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を得ない状況を改善する事業</w:t>
            </w:r>
          </w:p>
          <w:p w:rsidR="00482F6B" w:rsidRPr="00A5131C" w:rsidRDefault="00482F6B" w:rsidP="00A5131C">
            <w:pPr>
              <w:spacing w:beforeLines="50" w:before="1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 xml:space="preserve">　□島への転入者数の増加に直接的に効果があることが明確な事業</w:t>
            </w:r>
          </w:p>
          <w:p w:rsidR="00482F6B" w:rsidRPr="00A5131C" w:rsidRDefault="00482F6B" w:rsidP="00A5131C">
            <w:pPr>
              <w:ind w:firstLineChars="200" w:firstLine="4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（例：特定有人国境離島地域以外の地域から事業所を移転して行う事業、など）</w:t>
            </w:r>
          </w:p>
          <w:p w:rsidR="00482F6B" w:rsidRPr="00A5131C" w:rsidRDefault="00482F6B" w:rsidP="00A5131C">
            <w:pPr>
              <w:spacing w:beforeLines="50" w:before="1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 xml:space="preserve">　□島内に働き手を呼び込み、又は安定的な雇用を創出する効果がある事業</w:t>
            </w:r>
          </w:p>
          <w:p w:rsidR="00482F6B" w:rsidRPr="00A5131C" w:rsidRDefault="00482F6B" w:rsidP="00A5131C">
            <w:pPr>
              <w:ind w:firstLineChars="200" w:firstLine="4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（島外から人材を一元的に募集・確保して島内で不足する働き手として活用</w:t>
            </w:r>
          </w:p>
          <w:p w:rsidR="00482F6B" w:rsidRPr="00A5131C" w:rsidRDefault="00482F6B" w:rsidP="00A5131C">
            <w:pPr>
              <w:ind w:firstLineChars="300" w:firstLine="63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する事業、業種ごとの繁閑期に応じてマルチワーカーとして働けるような</w:t>
            </w:r>
          </w:p>
          <w:p w:rsidR="00482F6B" w:rsidRPr="00A5131C" w:rsidRDefault="00482F6B" w:rsidP="00A5131C">
            <w:pPr>
              <w:ind w:firstLineChars="300" w:firstLine="63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環境を創出したりする事業、など）</w:t>
            </w:r>
          </w:p>
        </w:tc>
      </w:tr>
      <w:tr w:rsidR="00482F6B" w:rsidRPr="00A5131C" w:rsidTr="00672B98">
        <w:trPr>
          <w:trHeight w:val="7404"/>
        </w:trPr>
        <w:tc>
          <w:tcPr>
            <w:tcW w:w="9060" w:type="dxa"/>
            <w:shd w:val="clear" w:color="auto" w:fill="auto"/>
            <w:vAlign w:val="center"/>
          </w:tcPr>
          <w:p w:rsidR="00482F6B" w:rsidRPr="00A5131C" w:rsidRDefault="00482F6B" w:rsidP="00A5131C">
            <w:pPr>
              <w:spacing w:beforeLines="50" w:before="12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⑵本計画内容が上記で回答された項目に該当すると考えられる理由を以下に記入</w:t>
            </w:r>
          </w:p>
          <w:p w:rsidR="00482F6B" w:rsidRPr="00A5131C" w:rsidRDefault="00482F6B" w:rsidP="00A5131C">
            <w:pPr>
              <w:ind w:firstLineChars="100" w:firstLine="210"/>
              <w:rPr>
                <w:rFonts w:ascii="ＭＳ ゴシック" w:eastAsia="ＭＳ ゴシック" w:hAnsi="ＭＳ ゴシック"/>
                <w:kern w:val="2"/>
                <w:sz w:val="21"/>
                <w:szCs w:val="21"/>
              </w:rPr>
            </w:pPr>
            <w:r w:rsidRPr="00A5131C">
              <w:rPr>
                <w:rFonts w:ascii="ＭＳ ゴシック" w:eastAsia="ＭＳ ゴシック" w:hAnsi="ＭＳ ゴシック" w:hint="eastAsia"/>
                <w:kern w:val="2"/>
                <w:sz w:val="21"/>
                <w:szCs w:val="21"/>
              </w:rPr>
              <w:t>してください。</w:t>
            </w: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Pr="00A5131C" w:rsidRDefault="00482F6B" w:rsidP="00A5131C">
            <w:pPr>
              <w:rPr>
                <w:rFonts w:ascii="ＭＳ ゴシック" w:eastAsia="ＭＳ ゴシック" w:hAnsi="ＭＳ ゴシック"/>
                <w:kern w:val="2"/>
                <w:sz w:val="21"/>
                <w:szCs w:val="21"/>
              </w:rPr>
            </w:pPr>
          </w:p>
          <w:p w:rsidR="00482F6B" w:rsidRDefault="00482F6B"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Default="00336F79" w:rsidP="00A5131C">
            <w:pPr>
              <w:rPr>
                <w:rFonts w:ascii="ＭＳ ゴシック" w:eastAsia="ＭＳ ゴシック" w:hAnsi="ＭＳ ゴシック"/>
                <w:kern w:val="2"/>
                <w:sz w:val="21"/>
                <w:szCs w:val="21"/>
              </w:rPr>
            </w:pPr>
          </w:p>
          <w:p w:rsidR="00336F79" w:rsidRPr="00A5131C" w:rsidRDefault="00336F79" w:rsidP="00A5131C">
            <w:pPr>
              <w:rPr>
                <w:rFonts w:ascii="ＭＳ ゴシック" w:eastAsia="ＭＳ ゴシック" w:hAnsi="ＭＳ ゴシック"/>
                <w:kern w:val="2"/>
                <w:sz w:val="21"/>
                <w:szCs w:val="21"/>
              </w:rPr>
            </w:pPr>
          </w:p>
        </w:tc>
      </w:tr>
    </w:tbl>
    <w:p w:rsidR="00482F6B" w:rsidRPr="00482F6B" w:rsidRDefault="00482F6B" w:rsidP="00672B98">
      <w:pPr>
        <w:rPr>
          <w:rFonts w:ascii="ＭＳ ゴシック" w:eastAsia="ＭＳ ゴシック" w:hAnsi="ＭＳ ゴシック"/>
          <w:sz w:val="21"/>
          <w:szCs w:val="21"/>
        </w:rPr>
      </w:pPr>
    </w:p>
    <w:sectPr w:rsidR="00482F6B" w:rsidRPr="00482F6B" w:rsidSect="00424099">
      <w:headerReference w:type="default" r:id="rId12"/>
      <w:footerReference w:type="default" r:id="rId13"/>
      <w:headerReference w:type="first" r:id="rId14"/>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03" w:rsidRDefault="00154203">
      <w:r>
        <w:separator/>
      </w:r>
    </w:p>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endnote>
  <w:endnote w:type="continuationSeparator" w:id="0">
    <w:p w:rsidR="00154203" w:rsidRDefault="00154203">
      <w:r>
        <w:continuationSeparator/>
      </w:r>
    </w:p>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5" w:rsidRDefault="007800D5" w:rsidP="00201918">
    <w:pPr>
      <w:pStyle w:val="a8"/>
      <w:ind w:firstLineChars="1700" w:firstLine="3060"/>
    </w:pPr>
    <w:r w:rsidRPr="007D4C80">
      <w:rPr>
        <w:rFonts w:ascii="ＭＳ ゴシック" w:eastAsia="ＭＳ ゴシック" w:hAnsi="ＭＳ ゴシック" w:hint="eastAsia"/>
        <w:color w:val="808080"/>
        <w:kern w:val="2"/>
        <w:sz w:val="18"/>
        <w:szCs w:val="18"/>
      </w:rPr>
      <w:t xml:space="preserve">　　　　　　　　　　　</w:t>
    </w:r>
    <w:r>
      <w:fldChar w:fldCharType="begin"/>
    </w:r>
    <w:r>
      <w:instrText>PAGE   \* MERGEFORMAT</w:instrText>
    </w:r>
    <w:r>
      <w:fldChar w:fldCharType="separate"/>
    </w:r>
    <w:r w:rsidR="00672B98" w:rsidRPr="00672B98">
      <w:rPr>
        <w:noProof/>
        <w:lang w:val="ja-JP"/>
      </w:rPr>
      <w:t>6</w:t>
    </w:r>
    <w:r>
      <w:fldChar w:fldCharType="end"/>
    </w:r>
  </w:p>
  <w:p w:rsidR="007800D5" w:rsidRPr="007D4C80" w:rsidRDefault="007800D5">
    <w:pPr>
      <w:pStyle w:val="a8"/>
      <w:rPr>
        <w:color w:val="80808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5" w:rsidRPr="00686D12" w:rsidRDefault="007800D5" w:rsidP="00987808">
    <w:pPr>
      <w:pStyle w:val="a8"/>
      <w:rPr>
        <w:sz w:val="18"/>
      </w:rPr>
    </w:pPr>
    <w:r w:rsidRPr="007D4C80">
      <w:rPr>
        <w:rFonts w:hint="eastAsia"/>
        <w:color w:val="808080"/>
        <w:sz w:val="14"/>
        <w:szCs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03" w:rsidRDefault="00154203">
      <w:r>
        <w:separator/>
      </w:r>
    </w:p>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footnote>
  <w:footnote w:type="continuationSeparator" w:id="0">
    <w:p w:rsidR="00154203" w:rsidRDefault="00154203">
      <w:r>
        <w:continuationSeparator/>
      </w:r>
    </w:p>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p w:rsidR="00154203" w:rsidRDefault="00154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5" w:rsidRPr="007D4C80" w:rsidRDefault="007800D5" w:rsidP="00BA157E">
    <w:pPr>
      <w:pStyle w:val="a6"/>
      <w:ind w:right="960" w:firstLineChars="800" w:firstLine="1920"/>
      <w:rPr>
        <w:rFonts w:ascii="ＭＳ ゴシック" w:eastAsia="ＭＳ ゴシック" w:hAnsi="ＭＳ ゴシック"/>
        <w:bdr w:val="single" w:sz="4" w:space="0" w:color="auto"/>
      </w:rPr>
    </w:pPr>
    <w:r w:rsidRPr="007D4C80">
      <w:rPr>
        <w:rFonts w:ascii="ＭＳ ゴシック" w:eastAsia="ＭＳ ゴシック" w:hAnsi="ＭＳ ゴシック" w:hint="eastAs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EA" w:rsidRDefault="00D86EE8" w:rsidP="00D86EE8">
    <w:pPr>
      <w:pStyle w:val="a6"/>
      <w:jc w:val="both"/>
      <w:rPr>
        <w:rFonts w:ascii="ＭＳ ゴシック" w:eastAsia="ＭＳ ゴシック" w:hAnsi="ＭＳ ゴシック"/>
        <w:sz w:val="18"/>
        <w:lang w:eastAsia="ja-JP"/>
      </w:rPr>
    </w:pPr>
    <w:r>
      <w:rPr>
        <w:rFonts w:ascii="ＭＳ ゴシック" w:eastAsia="ＭＳ ゴシック" w:hAnsi="ＭＳ ゴシック" w:hint="eastAsia"/>
        <w:sz w:val="18"/>
        <w:lang w:eastAsia="ja-JP"/>
      </w:rPr>
      <w:t>（別</w:t>
    </w:r>
    <w:r w:rsidR="00FD70EA">
      <w:rPr>
        <w:rFonts w:ascii="ＭＳ ゴシック" w:eastAsia="ＭＳ ゴシック" w:hAnsi="ＭＳ ゴシック" w:hint="eastAsia"/>
        <w:sz w:val="18"/>
        <w:lang w:eastAsia="ja-JP"/>
      </w:rPr>
      <w:t>記様式２</w:t>
    </w:r>
    <w:r>
      <w:rPr>
        <w:rFonts w:ascii="ＭＳ ゴシック" w:eastAsia="ＭＳ ゴシック" w:hAnsi="ＭＳ ゴシック" w:hint="eastAsia"/>
        <w:sz w:val="18"/>
        <w:lang w:eastAsia="ja-JP"/>
      </w:rPr>
      <w:t>）</w:t>
    </w:r>
  </w:p>
  <w:p w:rsidR="007800D5" w:rsidRPr="00214CCB" w:rsidRDefault="007800D5" w:rsidP="00503788">
    <w:pPr>
      <w:pStyle w:val="a6"/>
      <w:ind w:firstLineChars="3400" w:firstLine="6120"/>
      <w:rPr>
        <w:rFonts w:ascii="ＭＳ ゴシック" w:eastAsia="ＭＳ ゴシック" w:hAnsi="ＭＳ ゴシック"/>
        <w:sz w:val="18"/>
        <w:u w:val="single"/>
      </w:rPr>
    </w:pPr>
    <w:proofErr w:type="spellStart"/>
    <w:r w:rsidRPr="00214CCB">
      <w:rPr>
        <w:rFonts w:ascii="ＭＳ ゴシック" w:eastAsia="ＭＳ ゴシック" w:hAnsi="ＭＳ ゴシック" w:hint="eastAsia"/>
        <w:sz w:val="18"/>
      </w:rPr>
      <w:t>市町村名</w:t>
    </w:r>
    <w:proofErr w:type="spellEnd"/>
    <w:r w:rsidRPr="00214CCB">
      <w:rPr>
        <w:rFonts w:ascii="ＭＳ ゴシック" w:eastAsia="ＭＳ ゴシック" w:hAnsi="ＭＳ ゴシック" w:hint="eastAsia"/>
        <w:sz w:val="18"/>
      </w:rPr>
      <w:t>：</w:t>
    </w:r>
    <w:r w:rsidRPr="00214CCB">
      <w:rPr>
        <w:rFonts w:ascii="ＭＳ ゴシック" w:eastAsia="ＭＳ ゴシック" w:hAnsi="ＭＳ ゴシック" w:hint="eastAsia"/>
        <w:sz w:val="18"/>
        <w:u w:val="single"/>
      </w:rPr>
      <w:t xml:space="preserve">　　　　　　　　　　 　　</w:t>
    </w:r>
  </w:p>
  <w:p w:rsidR="007800D5" w:rsidRPr="00214CCB" w:rsidRDefault="007800D5" w:rsidP="00503788">
    <w:pPr>
      <w:pStyle w:val="a6"/>
      <w:ind w:firstLineChars="3400" w:firstLine="6120"/>
      <w:rPr>
        <w:rFonts w:ascii="ＭＳ ゴシック" w:eastAsia="ＭＳ ゴシック" w:hAnsi="ＭＳ ゴシック"/>
        <w:sz w:val="18"/>
      </w:rPr>
    </w:pPr>
    <w:r w:rsidRPr="00214CCB">
      <w:rPr>
        <w:rFonts w:ascii="ＭＳ ゴシック" w:eastAsia="ＭＳ ゴシック" w:hAnsi="ＭＳ ゴシック" w:hint="eastAsia"/>
        <w:sz w:val="18"/>
      </w:rPr>
      <w:t>整理番号：第１回公募NO.</w:t>
    </w:r>
    <w:r w:rsidRPr="00214CCB">
      <w:rPr>
        <w:rFonts w:ascii="ＭＳ ゴシック" w:eastAsia="ＭＳ ゴシック" w:hAnsi="ＭＳ ゴシック" w:hint="eastAsia"/>
        <w:sz w:val="18"/>
        <w:u w:val="single"/>
      </w:rPr>
      <w:t xml:space="preserve">　　　 　 　</w:t>
    </w:r>
  </w:p>
  <w:p w:rsidR="007800D5" w:rsidRPr="00214CCB" w:rsidRDefault="007800D5" w:rsidP="00BA157E">
    <w:pPr>
      <w:pStyle w:val="a6"/>
      <w:rPr>
        <w:rFonts w:ascii="ＭＳ ゴシック" w:eastAsia="ＭＳ ゴシック" w:hAnsi="ＭＳ ゴシック"/>
        <w:sz w:val="18"/>
      </w:rPr>
    </w:pPr>
    <w:r w:rsidRPr="00214CCB">
      <w:rPr>
        <w:rFonts w:ascii="ＭＳ ゴシック" w:eastAsia="ＭＳ ゴシック" w:hAnsi="ＭＳ ゴシック" w:hint="eastAsia"/>
        <w:sz w:val="18"/>
      </w:rPr>
      <w:t xml:space="preserve">　　　　　　　　　　　　　　　　　　　　　　　　　　　　　　　　　　　　　　　第２回公募NO.</w:t>
    </w:r>
    <w:r w:rsidRPr="00214CCB">
      <w:rPr>
        <w:rFonts w:ascii="ＭＳ ゴシック" w:eastAsia="ＭＳ ゴシック" w:hAnsi="ＭＳ ゴシック" w:hint="eastAsia"/>
        <w:sz w:val="1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5" w:rsidRPr="007D4C80" w:rsidRDefault="007800D5" w:rsidP="000A4FE1">
    <w:pPr>
      <w:pStyle w:val="a6"/>
      <w:jc w:val="right"/>
      <w:rPr>
        <w:rFonts w:ascii="ＭＳ ゴシック" w:eastAsia="ＭＳ ゴシック" w:hAnsi="ＭＳ ゴシック"/>
        <w:bdr w:val="single" w:sz="4" w:space="0" w:color="auto"/>
      </w:rPr>
    </w:pPr>
    <w:r w:rsidRPr="007D4C80">
      <w:rPr>
        <w:rFonts w:ascii="ＭＳ ゴシック" w:eastAsia="ＭＳ ゴシック" w:hAnsi="ＭＳ ゴシック" w:hint="eastAsia"/>
        <w:sz w:val="24"/>
      </w:rPr>
      <w:t xml:space="preserve">　　　　　　　　　　　　　　　　　　　　　</w:t>
    </w:r>
  </w:p>
  <w:p w:rsidR="007800D5" w:rsidRPr="007D4C80" w:rsidRDefault="007800D5" w:rsidP="000A4FE1">
    <w:pPr>
      <w:pStyle w:val="a6"/>
      <w:jc w:val="right"/>
      <w:rPr>
        <w:rFonts w:ascii="ＭＳ ゴシック" w:eastAsia="ＭＳ ゴシック" w:hAnsi="ＭＳ ゴシック"/>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D5" w:rsidRPr="001A2F3A" w:rsidRDefault="007800D5" w:rsidP="00553829">
    <w:pPr>
      <w:pStyle w:val="a6"/>
      <w:ind w:right="20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9E1484F"/>
    <w:multiLevelType w:val="hybridMultilevel"/>
    <w:tmpl w:val="DD62AB14"/>
    <w:lvl w:ilvl="0" w:tplc="F8A4704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4"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8"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1"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2"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7"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2"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5"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7"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1"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2"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1"/>
  </w:num>
  <w:num w:numId="3">
    <w:abstractNumId w:val="52"/>
  </w:num>
  <w:num w:numId="4">
    <w:abstractNumId w:val="44"/>
  </w:num>
  <w:num w:numId="5">
    <w:abstractNumId w:val="17"/>
  </w:num>
  <w:num w:numId="6">
    <w:abstractNumId w:val="14"/>
  </w:num>
  <w:num w:numId="7">
    <w:abstractNumId w:val="15"/>
  </w:num>
  <w:num w:numId="8">
    <w:abstractNumId w:val="35"/>
  </w:num>
  <w:num w:numId="9">
    <w:abstractNumId w:val="21"/>
  </w:num>
  <w:num w:numId="10">
    <w:abstractNumId w:val="25"/>
  </w:num>
  <w:num w:numId="11">
    <w:abstractNumId w:val="8"/>
  </w:num>
  <w:num w:numId="12">
    <w:abstractNumId w:val="1"/>
  </w:num>
  <w:num w:numId="13">
    <w:abstractNumId w:val="16"/>
  </w:num>
  <w:num w:numId="14">
    <w:abstractNumId w:val="24"/>
  </w:num>
  <w:num w:numId="15">
    <w:abstractNumId w:val="47"/>
  </w:num>
  <w:num w:numId="16">
    <w:abstractNumId w:val="49"/>
  </w:num>
  <w:num w:numId="17">
    <w:abstractNumId w:val="2"/>
  </w:num>
  <w:num w:numId="18">
    <w:abstractNumId w:val="12"/>
  </w:num>
  <w:num w:numId="19">
    <w:abstractNumId w:val="40"/>
  </w:num>
  <w:num w:numId="20">
    <w:abstractNumId w:val="3"/>
  </w:num>
  <w:num w:numId="21">
    <w:abstractNumId w:val="13"/>
  </w:num>
  <w:num w:numId="22">
    <w:abstractNumId w:val="11"/>
  </w:num>
  <w:num w:numId="23">
    <w:abstractNumId w:val="46"/>
  </w:num>
  <w:num w:numId="24">
    <w:abstractNumId w:val="28"/>
  </w:num>
  <w:num w:numId="25">
    <w:abstractNumId w:val="26"/>
  </w:num>
  <w:num w:numId="26">
    <w:abstractNumId w:val="29"/>
  </w:num>
  <w:num w:numId="27">
    <w:abstractNumId w:val="9"/>
  </w:num>
  <w:num w:numId="28">
    <w:abstractNumId w:val="45"/>
  </w:num>
  <w:num w:numId="29">
    <w:abstractNumId w:val="31"/>
  </w:num>
  <w:num w:numId="30">
    <w:abstractNumId w:val="36"/>
  </w:num>
  <w:num w:numId="31">
    <w:abstractNumId w:val="18"/>
  </w:num>
  <w:num w:numId="32">
    <w:abstractNumId w:val="33"/>
  </w:num>
  <w:num w:numId="33">
    <w:abstractNumId w:val="32"/>
  </w:num>
  <w:num w:numId="34">
    <w:abstractNumId w:val="5"/>
  </w:num>
  <w:num w:numId="35">
    <w:abstractNumId w:val="37"/>
  </w:num>
  <w:num w:numId="36">
    <w:abstractNumId w:val="4"/>
  </w:num>
  <w:num w:numId="37">
    <w:abstractNumId w:val="7"/>
  </w:num>
  <w:num w:numId="38">
    <w:abstractNumId w:val="27"/>
  </w:num>
  <w:num w:numId="39">
    <w:abstractNumId w:val="43"/>
  </w:num>
  <w:num w:numId="40">
    <w:abstractNumId w:val="23"/>
  </w:num>
  <w:num w:numId="41">
    <w:abstractNumId w:val="50"/>
  </w:num>
  <w:num w:numId="42">
    <w:abstractNumId w:val="34"/>
  </w:num>
  <w:num w:numId="43">
    <w:abstractNumId w:val="30"/>
  </w:num>
  <w:num w:numId="44">
    <w:abstractNumId w:val="38"/>
  </w:num>
  <w:num w:numId="45">
    <w:abstractNumId w:val="19"/>
  </w:num>
  <w:num w:numId="46">
    <w:abstractNumId w:val="39"/>
  </w:num>
  <w:num w:numId="47">
    <w:abstractNumId w:val="41"/>
  </w:num>
  <w:num w:numId="48">
    <w:abstractNumId w:val="10"/>
  </w:num>
  <w:num w:numId="49">
    <w:abstractNumId w:val="6"/>
  </w:num>
  <w:num w:numId="50">
    <w:abstractNumId w:val="42"/>
  </w:num>
  <w:num w:numId="51">
    <w:abstractNumId w:val="48"/>
  </w:num>
  <w:num w:numId="52">
    <w:abstractNumId w:val="22"/>
  </w:num>
  <w:num w:numId="53">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201"/>
  <w:drawingGridVerticalSpacing w:val="145"/>
  <w:displayVerticalDrawingGridEvery w:val="2"/>
  <w:doNotShadeFormData/>
  <w:characterSpacingControl w:val="compressPunctuation"/>
  <w:hdrShapeDefaults>
    <o:shapedefaults v:ext="edit" spidmax="716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2168"/>
    <w:rsid w:val="00025CBE"/>
    <w:rsid w:val="00025DB7"/>
    <w:rsid w:val="0003040E"/>
    <w:rsid w:val="00031A85"/>
    <w:rsid w:val="00031BA1"/>
    <w:rsid w:val="000359B3"/>
    <w:rsid w:val="00035BC4"/>
    <w:rsid w:val="00036DA3"/>
    <w:rsid w:val="000374BE"/>
    <w:rsid w:val="00041B3A"/>
    <w:rsid w:val="00042F66"/>
    <w:rsid w:val="0004469B"/>
    <w:rsid w:val="0004582D"/>
    <w:rsid w:val="000464D3"/>
    <w:rsid w:val="00046868"/>
    <w:rsid w:val="00047F64"/>
    <w:rsid w:val="00050016"/>
    <w:rsid w:val="0005105F"/>
    <w:rsid w:val="000520BC"/>
    <w:rsid w:val="00052159"/>
    <w:rsid w:val="00053FF2"/>
    <w:rsid w:val="00054124"/>
    <w:rsid w:val="00054FF9"/>
    <w:rsid w:val="000553D3"/>
    <w:rsid w:val="00056179"/>
    <w:rsid w:val="000567C9"/>
    <w:rsid w:val="0005741E"/>
    <w:rsid w:val="00057440"/>
    <w:rsid w:val="00060541"/>
    <w:rsid w:val="00061917"/>
    <w:rsid w:val="000621CD"/>
    <w:rsid w:val="000624CA"/>
    <w:rsid w:val="00062A04"/>
    <w:rsid w:val="00062C82"/>
    <w:rsid w:val="00063B51"/>
    <w:rsid w:val="0006486A"/>
    <w:rsid w:val="00065B77"/>
    <w:rsid w:val="00067199"/>
    <w:rsid w:val="0006730F"/>
    <w:rsid w:val="00067DB0"/>
    <w:rsid w:val="00070C7A"/>
    <w:rsid w:val="00071A61"/>
    <w:rsid w:val="00072AF2"/>
    <w:rsid w:val="0007322D"/>
    <w:rsid w:val="0007384D"/>
    <w:rsid w:val="00073976"/>
    <w:rsid w:val="000740C6"/>
    <w:rsid w:val="00074729"/>
    <w:rsid w:val="0007614E"/>
    <w:rsid w:val="00076ABE"/>
    <w:rsid w:val="000774AC"/>
    <w:rsid w:val="00077B4A"/>
    <w:rsid w:val="000808EF"/>
    <w:rsid w:val="00080C78"/>
    <w:rsid w:val="000815F7"/>
    <w:rsid w:val="00083C6A"/>
    <w:rsid w:val="00084916"/>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CF1"/>
    <w:rsid w:val="000B4F2F"/>
    <w:rsid w:val="000B70B3"/>
    <w:rsid w:val="000B724C"/>
    <w:rsid w:val="000C0B6C"/>
    <w:rsid w:val="000C1C63"/>
    <w:rsid w:val="000C1ECC"/>
    <w:rsid w:val="000C233B"/>
    <w:rsid w:val="000C3FB9"/>
    <w:rsid w:val="000C6CD1"/>
    <w:rsid w:val="000D2E98"/>
    <w:rsid w:val="000D4C8B"/>
    <w:rsid w:val="000D5035"/>
    <w:rsid w:val="000D7783"/>
    <w:rsid w:val="000E22C9"/>
    <w:rsid w:val="000E2A06"/>
    <w:rsid w:val="000E2E10"/>
    <w:rsid w:val="000E2FBE"/>
    <w:rsid w:val="000E40FE"/>
    <w:rsid w:val="000E6D5E"/>
    <w:rsid w:val="000F0983"/>
    <w:rsid w:val="000F492F"/>
    <w:rsid w:val="000F6B2F"/>
    <w:rsid w:val="000F7367"/>
    <w:rsid w:val="00106999"/>
    <w:rsid w:val="00107958"/>
    <w:rsid w:val="00111B25"/>
    <w:rsid w:val="001126E1"/>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272B7"/>
    <w:rsid w:val="00130AAE"/>
    <w:rsid w:val="00130EE6"/>
    <w:rsid w:val="00130F2D"/>
    <w:rsid w:val="00132280"/>
    <w:rsid w:val="00133896"/>
    <w:rsid w:val="00135985"/>
    <w:rsid w:val="00135BAA"/>
    <w:rsid w:val="00140343"/>
    <w:rsid w:val="00140E43"/>
    <w:rsid w:val="00141204"/>
    <w:rsid w:val="00141723"/>
    <w:rsid w:val="00142184"/>
    <w:rsid w:val="00145FD8"/>
    <w:rsid w:val="00146E9C"/>
    <w:rsid w:val="0015087E"/>
    <w:rsid w:val="00151D06"/>
    <w:rsid w:val="00153C79"/>
    <w:rsid w:val="00154203"/>
    <w:rsid w:val="00154812"/>
    <w:rsid w:val="00154DE1"/>
    <w:rsid w:val="001578B1"/>
    <w:rsid w:val="00160430"/>
    <w:rsid w:val="00162308"/>
    <w:rsid w:val="00164C03"/>
    <w:rsid w:val="00164C1A"/>
    <w:rsid w:val="00165405"/>
    <w:rsid w:val="00170A28"/>
    <w:rsid w:val="00171745"/>
    <w:rsid w:val="00171E59"/>
    <w:rsid w:val="0017304F"/>
    <w:rsid w:val="00173862"/>
    <w:rsid w:val="00174B6F"/>
    <w:rsid w:val="00174ECE"/>
    <w:rsid w:val="00174FF5"/>
    <w:rsid w:val="00175138"/>
    <w:rsid w:val="001776CD"/>
    <w:rsid w:val="00177F4E"/>
    <w:rsid w:val="00177F54"/>
    <w:rsid w:val="001801AB"/>
    <w:rsid w:val="00181164"/>
    <w:rsid w:val="00181681"/>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48F2"/>
    <w:rsid w:val="001B5CF0"/>
    <w:rsid w:val="001B6B08"/>
    <w:rsid w:val="001B6ED5"/>
    <w:rsid w:val="001C1DF4"/>
    <w:rsid w:val="001C2309"/>
    <w:rsid w:val="001C2459"/>
    <w:rsid w:val="001C28B7"/>
    <w:rsid w:val="001C2BEA"/>
    <w:rsid w:val="001C31A1"/>
    <w:rsid w:val="001C4385"/>
    <w:rsid w:val="001C5356"/>
    <w:rsid w:val="001C5463"/>
    <w:rsid w:val="001C60A4"/>
    <w:rsid w:val="001C73C3"/>
    <w:rsid w:val="001D036F"/>
    <w:rsid w:val="001D0DD0"/>
    <w:rsid w:val="001D13CC"/>
    <w:rsid w:val="001D207F"/>
    <w:rsid w:val="001D4287"/>
    <w:rsid w:val="001D533F"/>
    <w:rsid w:val="001D5D51"/>
    <w:rsid w:val="001D6A02"/>
    <w:rsid w:val="001D6E42"/>
    <w:rsid w:val="001E0D47"/>
    <w:rsid w:val="001E3E2D"/>
    <w:rsid w:val="001E4D1B"/>
    <w:rsid w:val="001F1B3B"/>
    <w:rsid w:val="001F2B3C"/>
    <w:rsid w:val="001F4EFB"/>
    <w:rsid w:val="001F5C7F"/>
    <w:rsid w:val="001F5F66"/>
    <w:rsid w:val="001F668F"/>
    <w:rsid w:val="0020035F"/>
    <w:rsid w:val="00201918"/>
    <w:rsid w:val="00205660"/>
    <w:rsid w:val="00206F85"/>
    <w:rsid w:val="00213F2E"/>
    <w:rsid w:val="00214CCB"/>
    <w:rsid w:val="00216970"/>
    <w:rsid w:val="00220F51"/>
    <w:rsid w:val="00222163"/>
    <w:rsid w:val="002236B4"/>
    <w:rsid w:val="00224983"/>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602A"/>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5C66"/>
    <w:rsid w:val="002C5C67"/>
    <w:rsid w:val="002C6E3F"/>
    <w:rsid w:val="002D001C"/>
    <w:rsid w:val="002D0B93"/>
    <w:rsid w:val="002D124F"/>
    <w:rsid w:val="002D1C70"/>
    <w:rsid w:val="002D1DDC"/>
    <w:rsid w:val="002D3304"/>
    <w:rsid w:val="002D43AC"/>
    <w:rsid w:val="002D44D5"/>
    <w:rsid w:val="002D7426"/>
    <w:rsid w:val="002D7502"/>
    <w:rsid w:val="002D7B8A"/>
    <w:rsid w:val="002D7F0F"/>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44DF"/>
    <w:rsid w:val="002F6922"/>
    <w:rsid w:val="002F7357"/>
    <w:rsid w:val="0030079C"/>
    <w:rsid w:val="003007BE"/>
    <w:rsid w:val="00300A17"/>
    <w:rsid w:val="00301285"/>
    <w:rsid w:val="00303037"/>
    <w:rsid w:val="00305131"/>
    <w:rsid w:val="00306693"/>
    <w:rsid w:val="00307238"/>
    <w:rsid w:val="003079B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0D01"/>
    <w:rsid w:val="00331945"/>
    <w:rsid w:val="00331F64"/>
    <w:rsid w:val="00332696"/>
    <w:rsid w:val="0033363F"/>
    <w:rsid w:val="00334013"/>
    <w:rsid w:val="00334820"/>
    <w:rsid w:val="0033498C"/>
    <w:rsid w:val="00334B06"/>
    <w:rsid w:val="00336A89"/>
    <w:rsid w:val="00336F79"/>
    <w:rsid w:val="0033789B"/>
    <w:rsid w:val="003421D9"/>
    <w:rsid w:val="00344F58"/>
    <w:rsid w:val="00346BEA"/>
    <w:rsid w:val="0034730B"/>
    <w:rsid w:val="00350A57"/>
    <w:rsid w:val="00350DB5"/>
    <w:rsid w:val="00352E76"/>
    <w:rsid w:val="00354F93"/>
    <w:rsid w:val="003569AB"/>
    <w:rsid w:val="00361FFD"/>
    <w:rsid w:val="003631C6"/>
    <w:rsid w:val="003650D2"/>
    <w:rsid w:val="00366CBF"/>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2E10"/>
    <w:rsid w:val="003A373A"/>
    <w:rsid w:val="003A3B88"/>
    <w:rsid w:val="003A3E97"/>
    <w:rsid w:val="003A4305"/>
    <w:rsid w:val="003A537E"/>
    <w:rsid w:val="003A6FCC"/>
    <w:rsid w:val="003B2FCE"/>
    <w:rsid w:val="003B3084"/>
    <w:rsid w:val="003B45D2"/>
    <w:rsid w:val="003B4E29"/>
    <w:rsid w:val="003B6AED"/>
    <w:rsid w:val="003C7773"/>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099"/>
    <w:rsid w:val="00424F92"/>
    <w:rsid w:val="004268A7"/>
    <w:rsid w:val="00430249"/>
    <w:rsid w:val="004319D7"/>
    <w:rsid w:val="00432BC6"/>
    <w:rsid w:val="00434356"/>
    <w:rsid w:val="00435DFF"/>
    <w:rsid w:val="004365FA"/>
    <w:rsid w:val="004371A3"/>
    <w:rsid w:val="0043756D"/>
    <w:rsid w:val="00440405"/>
    <w:rsid w:val="00440BB7"/>
    <w:rsid w:val="00440CF2"/>
    <w:rsid w:val="004420F1"/>
    <w:rsid w:val="00443AAA"/>
    <w:rsid w:val="00444D27"/>
    <w:rsid w:val="00444F98"/>
    <w:rsid w:val="00446771"/>
    <w:rsid w:val="0044695B"/>
    <w:rsid w:val="00450686"/>
    <w:rsid w:val="00450FF5"/>
    <w:rsid w:val="00451C4A"/>
    <w:rsid w:val="00452179"/>
    <w:rsid w:val="00452E80"/>
    <w:rsid w:val="0046155D"/>
    <w:rsid w:val="00462732"/>
    <w:rsid w:val="0047018B"/>
    <w:rsid w:val="004704FC"/>
    <w:rsid w:val="00470C06"/>
    <w:rsid w:val="00477110"/>
    <w:rsid w:val="00477BAA"/>
    <w:rsid w:val="00477DC0"/>
    <w:rsid w:val="00480276"/>
    <w:rsid w:val="00482518"/>
    <w:rsid w:val="00482F6B"/>
    <w:rsid w:val="00483AE2"/>
    <w:rsid w:val="00485E22"/>
    <w:rsid w:val="00491DB8"/>
    <w:rsid w:val="00492490"/>
    <w:rsid w:val="00492974"/>
    <w:rsid w:val="00494BB9"/>
    <w:rsid w:val="00494D6D"/>
    <w:rsid w:val="00495251"/>
    <w:rsid w:val="004964D3"/>
    <w:rsid w:val="004A09AE"/>
    <w:rsid w:val="004A18F7"/>
    <w:rsid w:val="004A2366"/>
    <w:rsid w:val="004A3602"/>
    <w:rsid w:val="004A5CB2"/>
    <w:rsid w:val="004A6DBF"/>
    <w:rsid w:val="004A6E76"/>
    <w:rsid w:val="004A6FFF"/>
    <w:rsid w:val="004B0BBA"/>
    <w:rsid w:val="004B4016"/>
    <w:rsid w:val="004B4AB3"/>
    <w:rsid w:val="004B5D0A"/>
    <w:rsid w:val="004B7F80"/>
    <w:rsid w:val="004C005A"/>
    <w:rsid w:val="004C32DB"/>
    <w:rsid w:val="004C5306"/>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788"/>
    <w:rsid w:val="0050381C"/>
    <w:rsid w:val="00505F8B"/>
    <w:rsid w:val="005078E0"/>
    <w:rsid w:val="00510ED9"/>
    <w:rsid w:val="005113D3"/>
    <w:rsid w:val="00511756"/>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829"/>
    <w:rsid w:val="00553B88"/>
    <w:rsid w:val="00554A03"/>
    <w:rsid w:val="00554EAA"/>
    <w:rsid w:val="00555D8F"/>
    <w:rsid w:val="00557F5F"/>
    <w:rsid w:val="005615A1"/>
    <w:rsid w:val="00562581"/>
    <w:rsid w:val="005633B8"/>
    <w:rsid w:val="005635F2"/>
    <w:rsid w:val="00563C10"/>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6E9E"/>
    <w:rsid w:val="005B7146"/>
    <w:rsid w:val="005C08EC"/>
    <w:rsid w:val="005C1119"/>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1C9C"/>
    <w:rsid w:val="006054DB"/>
    <w:rsid w:val="0061053C"/>
    <w:rsid w:val="006108CA"/>
    <w:rsid w:val="00615140"/>
    <w:rsid w:val="006207C0"/>
    <w:rsid w:val="0062099D"/>
    <w:rsid w:val="006235FA"/>
    <w:rsid w:val="00623AE4"/>
    <w:rsid w:val="0062475B"/>
    <w:rsid w:val="00624D63"/>
    <w:rsid w:val="00625AE3"/>
    <w:rsid w:val="00626F67"/>
    <w:rsid w:val="0063006D"/>
    <w:rsid w:val="00630DE9"/>
    <w:rsid w:val="00632916"/>
    <w:rsid w:val="00633EEF"/>
    <w:rsid w:val="00633F76"/>
    <w:rsid w:val="00635A3F"/>
    <w:rsid w:val="00640801"/>
    <w:rsid w:val="00645974"/>
    <w:rsid w:val="00646061"/>
    <w:rsid w:val="00646086"/>
    <w:rsid w:val="00647951"/>
    <w:rsid w:val="00647EF2"/>
    <w:rsid w:val="00651C04"/>
    <w:rsid w:val="0065265E"/>
    <w:rsid w:val="0065318D"/>
    <w:rsid w:val="00653848"/>
    <w:rsid w:val="006540CC"/>
    <w:rsid w:val="0065454B"/>
    <w:rsid w:val="006560C0"/>
    <w:rsid w:val="00657179"/>
    <w:rsid w:val="00657B57"/>
    <w:rsid w:val="0066159B"/>
    <w:rsid w:val="00661744"/>
    <w:rsid w:val="006618A9"/>
    <w:rsid w:val="0066264D"/>
    <w:rsid w:val="006632C4"/>
    <w:rsid w:val="0066355C"/>
    <w:rsid w:val="00663827"/>
    <w:rsid w:val="00664221"/>
    <w:rsid w:val="00667683"/>
    <w:rsid w:val="00670B8A"/>
    <w:rsid w:val="00672A88"/>
    <w:rsid w:val="00672B98"/>
    <w:rsid w:val="006764CD"/>
    <w:rsid w:val="00680B12"/>
    <w:rsid w:val="006810DD"/>
    <w:rsid w:val="00681911"/>
    <w:rsid w:val="0068194F"/>
    <w:rsid w:val="00681C7E"/>
    <w:rsid w:val="006827E7"/>
    <w:rsid w:val="00683598"/>
    <w:rsid w:val="0068380B"/>
    <w:rsid w:val="00686D12"/>
    <w:rsid w:val="00687416"/>
    <w:rsid w:val="006928D8"/>
    <w:rsid w:val="00693E58"/>
    <w:rsid w:val="00694A5E"/>
    <w:rsid w:val="0069560C"/>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C7459"/>
    <w:rsid w:val="006D1BE0"/>
    <w:rsid w:val="006D1F0C"/>
    <w:rsid w:val="006D2DB0"/>
    <w:rsid w:val="006D3DBB"/>
    <w:rsid w:val="006D5566"/>
    <w:rsid w:val="006D71E0"/>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407F9"/>
    <w:rsid w:val="00740C04"/>
    <w:rsid w:val="00740C8D"/>
    <w:rsid w:val="00740D39"/>
    <w:rsid w:val="00740DBF"/>
    <w:rsid w:val="007428B6"/>
    <w:rsid w:val="00743DCC"/>
    <w:rsid w:val="007446E3"/>
    <w:rsid w:val="00746E84"/>
    <w:rsid w:val="00747234"/>
    <w:rsid w:val="00747296"/>
    <w:rsid w:val="00747FBF"/>
    <w:rsid w:val="007506CD"/>
    <w:rsid w:val="00750767"/>
    <w:rsid w:val="0075234D"/>
    <w:rsid w:val="007523D8"/>
    <w:rsid w:val="00754431"/>
    <w:rsid w:val="00755D8B"/>
    <w:rsid w:val="00756245"/>
    <w:rsid w:val="00756A76"/>
    <w:rsid w:val="007603E0"/>
    <w:rsid w:val="007624E0"/>
    <w:rsid w:val="00762C33"/>
    <w:rsid w:val="007632E7"/>
    <w:rsid w:val="00763522"/>
    <w:rsid w:val="00763829"/>
    <w:rsid w:val="0076497C"/>
    <w:rsid w:val="007652BF"/>
    <w:rsid w:val="00765A58"/>
    <w:rsid w:val="00765A7B"/>
    <w:rsid w:val="0076756A"/>
    <w:rsid w:val="0077280A"/>
    <w:rsid w:val="00774618"/>
    <w:rsid w:val="00775B6B"/>
    <w:rsid w:val="00777153"/>
    <w:rsid w:val="00777318"/>
    <w:rsid w:val="007776BE"/>
    <w:rsid w:val="0078008E"/>
    <w:rsid w:val="007800D5"/>
    <w:rsid w:val="00780394"/>
    <w:rsid w:val="00780A51"/>
    <w:rsid w:val="00780CBE"/>
    <w:rsid w:val="00780D1D"/>
    <w:rsid w:val="007812E0"/>
    <w:rsid w:val="0078211D"/>
    <w:rsid w:val="00783409"/>
    <w:rsid w:val="007837EF"/>
    <w:rsid w:val="00783D29"/>
    <w:rsid w:val="00783E5F"/>
    <w:rsid w:val="00783EFC"/>
    <w:rsid w:val="0078581A"/>
    <w:rsid w:val="0078797D"/>
    <w:rsid w:val="00790F86"/>
    <w:rsid w:val="00791791"/>
    <w:rsid w:val="00791C8C"/>
    <w:rsid w:val="00791F4C"/>
    <w:rsid w:val="00792500"/>
    <w:rsid w:val="007954A4"/>
    <w:rsid w:val="007967EE"/>
    <w:rsid w:val="007A21FD"/>
    <w:rsid w:val="007A607D"/>
    <w:rsid w:val="007A6685"/>
    <w:rsid w:val="007A6AAA"/>
    <w:rsid w:val="007B0436"/>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4C80"/>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277"/>
    <w:rsid w:val="00815842"/>
    <w:rsid w:val="00820151"/>
    <w:rsid w:val="00820DA3"/>
    <w:rsid w:val="00821394"/>
    <w:rsid w:val="008216D5"/>
    <w:rsid w:val="00823320"/>
    <w:rsid w:val="008248F2"/>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A33"/>
    <w:rsid w:val="00885CA4"/>
    <w:rsid w:val="008871E3"/>
    <w:rsid w:val="00887833"/>
    <w:rsid w:val="00887DE4"/>
    <w:rsid w:val="00890357"/>
    <w:rsid w:val="00893BC5"/>
    <w:rsid w:val="00895912"/>
    <w:rsid w:val="00896DAC"/>
    <w:rsid w:val="008974D3"/>
    <w:rsid w:val="008A078B"/>
    <w:rsid w:val="008A0966"/>
    <w:rsid w:val="008A1F79"/>
    <w:rsid w:val="008A2573"/>
    <w:rsid w:val="008A2F43"/>
    <w:rsid w:val="008A39A3"/>
    <w:rsid w:val="008A6134"/>
    <w:rsid w:val="008A72C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D7374"/>
    <w:rsid w:val="008E10FE"/>
    <w:rsid w:val="008E17B4"/>
    <w:rsid w:val="008E3FFE"/>
    <w:rsid w:val="008E5A8F"/>
    <w:rsid w:val="008E6A27"/>
    <w:rsid w:val="008E798A"/>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304"/>
    <w:rsid w:val="0092072E"/>
    <w:rsid w:val="009223B2"/>
    <w:rsid w:val="009230E2"/>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59F6"/>
    <w:rsid w:val="00945BFA"/>
    <w:rsid w:val="009465F4"/>
    <w:rsid w:val="00950066"/>
    <w:rsid w:val="009501FB"/>
    <w:rsid w:val="00950518"/>
    <w:rsid w:val="00950BCD"/>
    <w:rsid w:val="0095227A"/>
    <w:rsid w:val="00952520"/>
    <w:rsid w:val="00954D3B"/>
    <w:rsid w:val="009564EC"/>
    <w:rsid w:val="00956BB6"/>
    <w:rsid w:val="00957718"/>
    <w:rsid w:val="00960A24"/>
    <w:rsid w:val="009611BA"/>
    <w:rsid w:val="0096230B"/>
    <w:rsid w:val="00962E85"/>
    <w:rsid w:val="0096345C"/>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6FF9"/>
    <w:rsid w:val="009871D4"/>
    <w:rsid w:val="00987808"/>
    <w:rsid w:val="00987C07"/>
    <w:rsid w:val="00993B36"/>
    <w:rsid w:val="0099564E"/>
    <w:rsid w:val="00995C8C"/>
    <w:rsid w:val="00996638"/>
    <w:rsid w:val="0099742B"/>
    <w:rsid w:val="009A03E7"/>
    <w:rsid w:val="009A2512"/>
    <w:rsid w:val="009A3D8C"/>
    <w:rsid w:val="009A4646"/>
    <w:rsid w:val="009A7D91"/>
    <w:rsid w:val="009B0BB5"/>
    <w:rsid w:val="009B1B91"/>
    <w:rsid w:val="009B361D"/>
    <w:rsid w:val="009B384E"/>
    <w:rsid w:val="009B4D27"/>
    <w:rsid w:val="009B5A7A"/>
    <w:rsid w:val="009C1950"/>
    <w:rsid w:val="009C197D"/>
    <w:rsid w:val="009C1C8D"/>
    <w:rsid w:val="009C1D24"/>
    <w:rsid w:val="009C2FC9"/>
    <w:rsid w:val="009C4A37"/>
    <w:rsid w:val="009C7E83"/>
    <w:rsid w:val="009D080F"/>
    <w:rsid w:val="009D2CB0"/>
    <w:rsid w:val="009D40D9"/>
    <w:rsid w:val="009D4103"/>
    <w:rsid w:val="009D4FF2"/>
    <w:rsid w:val="009D57B6"/>
    <w:rsid w:val="009D64C3"/>
    <w:rsid w:val="009D67BF"/>
    <w:rsid w:val="009E1ADC"/>
    <w:rsid w:val="009E45EE"/>
    <w:rsid w:val="009E4C0F"/>
    <w:rsid w:val="009E596C"/>
    <w:rsid w:val="009E5979"/>
    <w:rsid w:val="009E68B1"/>
    <w:rsid w:val="009E6D00"/>
    <w:rsid w:val="009F0618"/>
    <w:rsid w:val="009F1482"/>
    <w:rsid w:val="009F23AE"/>
    <w:rsid w:val="009F39B8"/>
    <w:rsid w:val="009F405F"/>
    <w:rsid w:val="00A00402"/>
    <w:rsid w:val="00A014FB"/>
    <w:rsid w:val="00A01C73"/>
    <w:rsid w:val="00A0534A"/>
    <w:rsid w:val="00A1462C"/>
    <w:rsid w:val="00A1589F"/>
    <w:rsid w:val="00A160CD"/>
    <w:rsid w:val="00A1676B"/>
    <w:rsid w:val="00A20965"/>
    <w:rsid w:val="00A217B5"/>
    <w:rsid w:val="00A22734"/>
    <w:rsid w:val="00A235D9"/>
    <w:rsid w:val="00A238A2"/>
    <w:rsid w:val="00A252CC"/>
    <w:rsid w:val="00A30524"/>
    <w:rsid w:val="00A30B8F"/>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1C"/>
    <w:rsid w:val="00A51344"/>
    <w:rsid w:val="00A525A2"/>
    <w:rsid w:val="00A53EE4"/>
    <w:rsid w:val="00A54BD5"/>
    <w:rsid w:val="00A5645B"/>
    <w:rsid w:val="00A56A6F"/>
    <w:rsid w:val="00A574E8"/>
    <w:rsid w:val="00A57E6C"/>
    <w:rsid w:val="00A607F1"/>
    <w:rsid w:val="00A62A0C"/>
    <w:rsid w:val="00A65366"/>
    <w:rsid w:val="00A65EBC"/>
    <w:rsid w:val="00A664A7"/>
    <w:rsid w:val="00A70FD3"/>
    <w:rsid w:val="00A719F4"/>
    <w:rsid w:val="00A74E28"/>
    <w:rsid w:val="00A751F5"/>
    <w:rsid w:val="00A76A52"/>
    <w:rsid w:val="00A800F8"/>
    <w:rsid w:val="00A8019E"/>
    <w:rsid w:val="00A80D47"/>
    <w:rsid w:val="00A845A7"/>
    <w:rsid w:val="00A87F42"/>
    <w:rsid w:val="00A93C54"/>
    <w:rsid w:val="00A96A9C"/>
    <w:rsid w:val="00AA0452"/>
    <w:rsid w:val="00AA1939"/>
    <w:rsid w:val="00AA1E14"/>
    <w:rsid w:val="00AA2854"/>
    <w:rsid w:val="00AA2AF2"/>
    <w:rsid w:val="00AA4137"/>
    <w:rsid w:val="00AA4ED2"/>
    <w:rsid w:val="00AA75C4"/>
    <w:rsid w:val="00AB06B2"/>
    <w:rsid w:val="00AB1543"/>
    <w:rsid w:val="00AB15A2"/>
    <w:rsid w:val="00AB4358"/>
    <w:rsid w:val="00AB5C68"/>
    <w:rsid w:val="00AC0B65"/>
    <w:rsid w:val="00AC0D79"/>
    <w:rsid w:val="00AC1977"/>
    <w:rsid w:val="00AC2550"/>
    <w:rsid w:val="00AC47C9"/>
    <w:rsid w:val="00AC4B50"/>
    <w:rsid w:val="00AC5947"/>
    <w:rsid w:val="00AC7AD6"/>
    <w:rsid w:val="00AD12B4"/>
    <w:rsid w:val="00AD2C5D"/>
    <w:rsid w:val="00AD3A65"/>
    <w:rsid w:val="00AD4762"/>
    <w:rsid w:val="00AD5694"/>
    <w:rsid w:val="00AE05EC"/>
    <w:rsid w:val="00AE0AB6"/>
    <w:rsid w:val="00AE0E76"/>
    <w:rsid w:val="00AE27C4"/>
    <w:rsid w:val="00AE2D42"/>
    <w:rsid w:val="00AE437D"/>
    <w:rsid w:val="00AE4FCD"/>
    <w:rsid w:val="00AE6AC0"/>
    <w:rsid w:val="00AE7DB7"/>
    <w:rsid w:val="00AF0416"/>
    <w:rsid w:val="00AF0DBF"/>
    <w:rsid w:val="00AF11D3"/>
    <w:rsid w:val="00AF20EE"/>
    <w:rsid w:val="00AF2E8D"/>
    <w:rsid w:val="00AF337B"/>
    <w:rsid w:val="00AF3B05"/>
    <w:rsid w:val="00AF7ECF"/>
    <w:rsid w:val="00B10455"/>
    <w:rsid w:val="00B10B6E"/>
    <w:rsid w:val="00B119C2"/>
    <w:rsid w:val="00B16DDF"/>
    <w:rsid w:val="00B1702E"/>
    <w:rsid w:val="00B2024C"/>
    <w:rsid w:val="00B21276"/>
    <w:rsid w:val="00B22136"/>
    <w:rsid w:val="00B2314D"/>
    <w:rsid w:val="00B23D15"/>
    <w:rsid w:val="00B23ED5"/>
    <w:rsid w:val="00B27965"/>
    <w:rsid w:val="00B27DAC"/>
    <w:rsid w:val="00B30B30"/>
    <w:rsid w:val="00B33534"/>
    <w:rsid w:val="00B335C4"/>
    <w:rsid w:val="00B345DB"/>
    <w:rsid w:val="00B345E8"/>
    <w:rsid w:val="00B3461E"/>
    <w:rsid w:val="00B35E5B"/>
    <w:rsid w:val="00B437A2"/>
    <w:rsid w:val="00B4482E"/>
    <w:rsid w:val="00B44906"/>
    <w:rsid w:val="00B44C40"/>
    <w:rsid w:val="00B44DAE"/>
    <w:rsid w:val="00B47A63"/>
    <w:rsid w:val="00B5136F"/>
    <w:rsid w:val="00B51FD1"/>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496B"/>
    <w:rsid w:val="00B85302"/>
    <w:rsid w:val="00B872DC"/>
    <w:rsid w:val="00B87335"/>
    <w:rsid w:val="00B91DAE"/>
    <w:rsid w:val="00B94222"/>
    <w:rsid w:val="00B95C16"/>
    <w:rsid w:val="00B97394"/>
    <w:rsid w:val="00BA063E"/>
    <w:rsid w:val="00BA157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EE"/>
    <w:rsid w:val="00BF4C97"/>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27624"/>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06A0"/>
    <w:rsid w:val="00C61B36"/>
    <w:rsid w:val="00C61E1A"/>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369"/>
    <w:rsid w:val="00CA2CB1"/>
    <w:rsid w:val="00CA30C8"/>
    <w:rsid w:val="00CA36C6"/>
    <w:rsid w:val="00CA4782"/>
    <w:rsid w:val="00CA5885"/>
    <w:rsid w:val="00CA658E"/>
    <w:rsid w:val="00CA7444"/>
    <w:rsid w:val="00CA7A1A"/>
    <w:rsid w:val="00CB0415"/>
    <w:rsid w:val="00CB1C9E"/>
    <w:rsid w:val="00CB6389"/>
    <w:rsid w:val="00CB64FF"/>
    <w:rsid w:val="00CB681B"/>
    <w:rsid w:val="00CB6CA2"/>
    <w:rsid w:val="00CB71C2"/>
    <w:rsid w:val="00CB75E8"/>
    <w:rsid w:val="00CB7D11"/>
    <w:rsid w:val="00CC02A1"/>
    <w:rsid w:val="00CC082D"/>
    <w:rsid w:val="00CC26AF"/>
    <w:rsid w:val="00CC2DD4"/>
    <w:rsid w:val="00CC6BCA"/>
    <w:rsid w:val="00CC772A"/>
    <w:rsid w:val="00CD37D3"/>
    <w:rsid w:val="00CD3847"/>
    <w:rsid w:val="00CD45E8"/>
    <w:rsid w:val="00CD51DA"/>
    <w:rsid w:val="00CD5A9B"/>
    <w:rsid w:val="00CD6C8E"/>
    <w:rsid w:val="00CD75F9"/>
    <w:rsid w:val="00CD7E2E"/>
    <w:rsid w:val="00CE0472"/>
    <w:rsid w:val="00CE1F03"/>
    <w:rsid w:val="00CE3F3A"/>
    <w:rsid w:val="00CE4765"/>
    <w:rsid w:val="00CE6021"/>
    <w:rsid w:val="00CE618E"/>
    <w:rsid w:val="00CF18B1"/>
    <w:rsid w:val="00CF19A8"/>
    <w:rsid w:val="00CF3E73"/>
    <w:rsid w:val="00CF53CE"/>
    <w:rsid w:val="00CF70AF"/>
    <w:rsid w:val="00CF781E"/>
    <w:rsid w:val="00D016EB"/>
    <w:rsid w:val="00D017CA"/>
    <w:rsid w:val="00D02DE8"/>
    <w:rsid w:val="00D03021"/>
    <w:rsid w:val="00D03740"/>
    <w:rsid w:val="00D0413B"/>
    <w:rsid w:val="00D0451B"/>
    <w:rsid w:val="00D04840"/>
    <w:rsid w:val="00D0596F"/>
    <w:rsid w:val="00D068C1"/>
    <w:rsid w:val="00D069BF"/>
    <w:rsid w:val="00D06FF3"/>
    <w:rsid w:val="00D14C70"/>
    <w:rsid w:val="00D1506A"/>
    <w:rsid w:val="00D22E5C"/>
    <w:rsid w:val="00D25255"/>
    <w:rsid w:val="00D25F9D"/>
    <w:rsid w:val="00D26CA8"/>
    <w:rsid w:val="00D27972"/>
    <w:rsid w:val="00D317B5"/>
    <w:rsid w:val="00D33BF8"/>
    <w:rsid w:val="00D34A24"/>
    <w:rsid w:val="00D352A6"/>
    <w:rsid w:val="00D37F12"/>
    <w:rsid w:val="00D420F2"/>
    <w:rsid w:val="00D42FE9"/>
    <w:rsid w:val="00D43298"/>
    <w:rsid w:val="00D44154"/>
    <w:rsid w:val="00D44AEF"/>
    <w:rsid w:val="00D458CD"/>
    <w:rsid w:val="00D476D8"/>
    <w:rsid w:val="00D524C6"/>
    <w:rsid w:val="00D52FA0"/>
    <w:rsid w:val="00D53BD2"/>
    <w:rsid w:val="00D54722"/>
    <w:rsid w:val="00D5628E"/>
    <w:rsid w:val="00D56457"/>
    <w:rsid w:val="00D5693E"/>
    <w:rsid w:val="00D56D9B"/>
    <w:rsid w:val="00D57DA5"/>
    <w:rsid w:val="00D57EB8"/>
    <w:rsid w:val="00D60846"/>
    <w:rsid w:val="00D611B4"/>
    <w:rsid w:val="00D61918"/>
    <w:rsid w:val="00D6280D"/>
    <w:rsid w:val="00D6579E"/>
    <w:rsid w:val="00D65D33"/>
    <w:rsid w:val="00D6618C"/>
    <w:rsid w:val="00D66F20"/>
    <w:rsid w:val="00D71C36"/>
    <w:rsid w:val="00D75503"/>
    <w:rsid w:val="00D757CE"/>
    <w:rsid w:val="00D7759E"/>
    <w:rsid w:val="00D8067E"/>
    <w:rsid w:val="00D80B8F"/>
    <w:rsid w:val="00D81539"/>
    <w:rsid w:val="00D817B7"/>
    <w:rsid w:val="00D81A58"/>
    <w:rsid w:val="00D8408B"/>
    <w:rsid w:val="00D85604"/>
    <w:rsid w:val="00D86D28"/>
    <w:rsid w:val="00D86EE8"/>
    <w:rsid w:val="00D8794E"/>
    <w:rsid w:val="00D90416"/>
    <w:rsid w:val="00D906AA"/>
    <w:rsid w:val="00D90E1D"/>
    <w:rsid w:val="00D940B3"/>
    <w:rsid w:val="00D94AF6"/>
    <w:rsid w:val="00D972A7"/>
    <w:rsid w:val="00DA10CC"/>
    <w:rsid w:val="00DA2F3C"/>
    <w:rsid w:val="00DA350B"/>
    <w:rsid w:val="00DA51BF"/>
    <w:rsid w:val="00DA55D1"/>
    <w:rsid w:val="00DA5FB5"/>
    <w:rsid w:val="00DA6A9D"/>
    <w:rsid w:val="00DB3818"/>
    <w:rsid w:val="00DB54D8"/>
    <w:rsid w:val="00DB554E"/>
    <w:rsid w:val="00DB5B5B"/>
    <w:rsid w:val="00DB755C"/>
    <w:rsid w:val="00DC073A"/>
    <w:rsid w:val="00DC1154"/>
    <w:rsid w:val="00DC1757"/>
    <w:rsid w:val="00DC6AC3"/>
    <w:rsid w:val="00DD072F"/>
    <w:rsid w:val="00DD0F94"/>
    <w:rsid w:val="00DD1F13"/>
    <w:rsid w:val="00DD499F"/>
    <w:rsid w:val="00DD6964"/>
    <w:rsid w:val="00DD6E38"/>
    <w:rsid w:val="00DD7D5E"/>
    <w:rsid w:val="00DE0932"/>
    <w:rsid w:val="00DE1D21"/>
    <w:rsid w:val="00DE4ED0"/>
    <w:rsid w:val="00DE5AF9"/>
    <w:rsid w:val="00DE5FE7"/>
    <w:rsid w:val="00DE6963"/>
    <w:rsid w:val="00DE6AD8"/>
    <w:rsid w:val="00DE6DBB"/>
    <w:rsid w:val="00DE7296"/>
    <w:rsid w:val="00DF003B"/>
    <w:rsid w:val="00DF32A0"/>
    <w:rsid w:val="00DF353B"/>
    <w:rsid w:val="00DF4746"/>
    <w:rsid w:val="00DF6778"/>
    <w:rsid w:val="00E01267"/>
    <w:rsid w:val="00E01A64"/>
    <w:rsid w:val="00E029CF"/>
    <w:rsid w:val="00E03226"/>
    <w:rsid w:val="00E0368F"/>
    <w:rsid w:val="00E03F12"/>
    <w:rsid w:val="00E04C94"/>
    <w:rsid w:val="00E0506C"/>
    <w:rsid w:val="00E051E3"/>
    <w:rsid w:val="00E10B13"/>
    <w:rsid w:val="00E114E7"/>
    <w:rsid w:val="00E12C24"/>
    <w:rsid w:val="00E13F98"/>
    <w:rsid w:val="00E204AB"/>
    <w:rsid w:val="00E2086D"/>
    <w:rsid w:val="00E22B08"/>
    <w:rsid w:val="00E22CC6"/>
    <w:rsid w:val="00E2421B"/>
    <w:rsid w:val="00E24CA5"/>
    <w:rsid w:val="00E254B1"/>
    <w:rsid w:val="00E255C7"/>
    <w:rsid w:val="00E263AF"/>
    <w:rsid w:val="00E32B7C"/>
    <w:rsid w:val="00E334DC"/>
    <w:rsid w:val="00E3539E"/>
    <w:rsid w:val="00E4039D"/>
    <w:rsid w:val="00E50CEB"/>
    <w:rsid w:val="00E52082"/>
    <w:rsid w:val="00E52374"/>
    <w:rsid w:val="00E528DA"/>
    <w:rsid w:val="00E541A0"/>
    <w:rsid w:val="00E5444F"/>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5BA4"/>
    <w:rsid w:val="00E8651B"/>
    <w:rsid w:val="00E86988"/>
    <w:rsid w:val="00E902A5"/>
    <w:rsid w:val="00E904CF"/>
    <w:rsid w:val="00E90DF2"/>
    <w:rsid w:val="00E91FFD"/>
    <w:rsid w:val="00E925A6"/>
    <w:rsid w:val="00E92C05"/>
    <w:rsid w:val="00E93276"/>
    <w:rsid w:val="00EA14C6"/>
    <w:rsid w:val="00EA184A"/>
    <w:rsid w:val="00EA52C4"/>
    <w:rsid w:val="00EA7575"/>
    <w:rsid w:val="00EB125C"/>
    <w:rsid w:val="00EB4415"/>
    <w:rsid w:val="00EB4681"/>
    <w:rsid w:val="00EB5EC8"/>
    <w:rsid w:val="00EC0E5F"/>
    <w:rsid w:val="00EC1E3A"/>
    <w:rsid w:val="00ED023B"/>
    <w:rsid w:val="00ED0798"/>
    <w:rsid w:val="00ED10B2"/>
    <w:rsid w:val="00ED2997"/>
    <w:rsid w:val="00ED392A"/>
    <w:rsid w:val="00ED433F"/>
    <w:rsid w:val="00ED5843"/>
    <w:rsid w:val="00ED7293"/>
    <w:rsid w:val="00EE25B5"/>
    <w:rsid w:val="00EE4321"/>
    <w:rsid w:val="00EE5653"/>
    <w:rsid w:val="00EE730C"/>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98C"/>
    <w:rsid w:val="00F84C63"/>
    <w:rsid w:val="00F84D48"/>
    <w:rsid w:val="00F9110F"/>
    <w:rsid w:val="00F91E3E"/>
    <w:rsid w:val="00F92BE3"/>
    <w:rsid w:val="00F9453A"/>
    <w:rsid w:val="00F94C78"/>
    <w:rsid w:val="00F950C3"/>
    <w:rsid w:val="00F95FC8"/>
    <w:rsid w:val="00FA0D80"/>
    <w:rsid w:val="00FA1BC1"/>
    <w:rsid w:val="00FA1C11"/>
    <w:rsid w:val="00FA4A4B"/>
    <w:rsid w:val="00FA67E5"/>
    <w:rsid w:val="00FA698F"/>
    <w:rsid w:val="00FB1870"/>
    <w:rsid w:val="00FB1E2F"/>
    <w:rsid w:val="00FB2E1C"/>
    <w:rsid w:val="00FB4339"/>
    <w:rsid w:val="00FB4B50"/>
    <w:rsid w:val="00FB52DF"/>
    <w:rsid w:val="00FB5C74"/>
    <w:rsid w:val="00FB6F9C"/>
    <w:rsid w:val="00FC1E7C"/>
    <w:rsid w:val="00FC2B32"/>
    <w:rsid w:val="00FC33ED"/>
    <w:rsid w:val="00FC4384"/>
    <w:rsid w:val="00FC58F3"/>
    <w:rsid w:val="00FC5EE3"/>
    <w:rsid w:val="00FC7D5A"/>
    <w:rsid w:val="00FD2140"/>
    <w:rsid w:val="00FD3EE3"/>
    <w:rsid w:val="00FD467B"/>
    <w:rsid w:val="00FD5C8C"/>
    <w:rsid w:val="00FD70EA"/>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none [2732]">
      <v:fill color="none [2732]"/>
      <v:stroke weight="2.25pt"/>
      <v:textbox inset="5.85pt,.7pt,5.85pt,.7pt"/>
    </o:shapedefaults>
    <o:shapelayout v:ext="edit">
      <o:idmap v:ext="edit" data="1"/>
    </o:shapelayout>
  </w:shapeDefaults>
  <w:decimalSymbol w:val="."/>
  <w:listSeparator w:val=","/>
  <w14:docId w14:val="4D584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191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rFonts w:ascii="ＭＳ 明朝" w:hAnsi="Times New Roman"/>
      <w:color w:val="000000"/>
      <w:sz w:val="22"/>
      <w:szCs w:val="22"/>
      <w:lang w:val="x-none" w:eastAsia="x-none"/>
    </w:rPr>
  </w:style>
  <w:style w:type="paragraph" w:styleId="3">
    <w:name w:val="Body Text Indent 3"/>
    <w:basedOn w:val="a"/>
    <w:pPr>
      <w:ind w:left="215" w:hanging="215"/>
    </w:pPr>
    <w:rPr>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rPr>
      <w:rFonts w:ascii="ＭＳ 明朝" w:hAnsi="Times New Roman"/>
      <w:sz w:val="21"/>
      <w:szCs w:val="21"/>
      <w:lang w:val="x-none" w:eastAsia="x-none"/>
    </w:rPr>
  </w:style>
  <w:style w:type="paragraph" w:styleId="a8">
    <w:name w:val="footer"/>
    <w:basedOn w:val="a"/>
    <w:link w:val="a9"/>
    <w:uiPriority w:val="99"/>
    <w:pPr>
      <w:tabs>
        <w:tab w:val="center" w:pos="4252"/>
        <w:tab w:val="right" w:pos="8504"/>
      </w:tabs>
      <w:snapToGrid w:val="0"/>
    </w:pPr>
    <w:rPr>
      <w:rFonts w:ascii="ＭＳ 明朝" w:hAnsi="Times New Roman"/>
      <w:sz w:val="21"/>
      <w:szCs w:val="21"/>
      <w:lang w:val="x-none" w:eastAsia="x-none"/>
    </w:r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lang w:val="x-none" w:eastAsia="x-none"/>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39"/>
    <w:rsid w:val="00DF3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link w:val="a8"/>
    <w:uiPriority w:val="99"/>
    <w:rsid w:val="00914661"/>
    <w:rPr>
      <w:rFonts w:ascii="ＭＳ 明朝" w:hAnsi="Times New Roman"/>
      <w:sz w:val="21"/>
      <w:szCs w:val="21"/>
    </w:rPr>
  </w:style>
  <w:style w:type="character" w:customStyle="1" w:styleId="a7">
    <w:name w:val="ヘッダー (文字)"/>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AC5947"/>
    <w:rPr>
      <w:sz w:val="18"/>
      <w:szCs w:val="18"/>
    </w:rPr>
  </w:style>
  <w:style w:type="paragraph" w:styleId="af5">
    <w:name w:val="annotation text"/>
    <w:basedOn w:val="a"/>
    <w:link w:val="af6"/>
    <w:uiPriority w:val="99"/>
    <w:rsid w:val="00AC5947"/>
    <w:rPr>
      <w:rFonts w:ascii="ＭＳ 明朝" w:hAnsi="Times New Roman"/>
      <w:sz w:val="21"/>
      <w:szCs w:val="21"/>
      <w:lang w:val="x-none" w:eastAsia="x-none"/>
    </w:rPr>
  </w:style>
  <w:style w:type="character" w:customStyle="1" w:styleId="af6">
    <w:name w:val="コメント文字列 (文字)"/>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6">
    <w:name w:val="表 (格子)6"/>
    <w:basedOn w:val="a1"/>
    <w:next w:val="af2"/>
    <w:uiPriority w:val="59"/>
    <w:rsid w:val="00E050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612860698">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jp/data/e-census/2014/bunru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5BE7-E224-4275-AE92-55984103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3508</Words>
  <Characters>1873</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5371</CharactersWithSpaces>
  <SharedDoc>false</SharedDoc>
  <HLinks>
    <vt:vector size="6" baseType="variant">
      <vt:variant>
        <vt:i4>2621492</vt:i4>
      </vt:variant>
      <vt:variant>
        <vt:i4>0</vt:i4>
      </vt:variant>
      <vt:variant>
        <vt:i4>0</vt:i4>
      </vt:variant>
      <vt:variant>
        <vt:i4>5</vt:i4>
      </vt:variant>
      <vt:variant>
        <vt:lpwstr>http://www.stat.go.jp/data/e-census/2014/bunrui.htm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2018-11-15T23:51:00Z</dcterms:created>
  <dcterms:modified xsi:type="dcterms:W3CDTF">2019-12-26T09:55:00Z</dcterms:modified>
</cp:coreProperties>
</file>